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40B2" w14:textId="0993F52D" w:rsidR="0039511A" w:rsidRDefault="00C27D72" w:rsidP="0039511A">
      <w:pPr>
        <w:spacing w:after="1" w:line="260" w:lineRule="auto"/>
        <w:ind w:left="3902" w:right="3892"/>
        <w:jc w:val="center"/>
        <w:rPr>
          <w:b/>
          <w:sz w:val="19"/>
        </w:rPr>
      </w:pPr>
      <w:bookmarkStart w:id="0" w:name="_Hlk520478886"/>
      <w:bookmarkStart w:id="1" w:name="_GoBack"/>
      <w:bookmarkEnd w:id="1"/>
      <w:r>
        <w:rPr>
          <w:b/>
          <w:sz w:val="19"/>
        </w:rPr>
        <w:t xml:space="preserve">ДОГОВОР № </w:t>
      </w:r>
      <w:r w:rsidR="0039511A" w:rsidRPr="0039511A">
        <w:rPr>
          <w:b/>
          <w:sz w:val="19"/>
        </w:rPr>
        <w:t>М-</w:t>
      </w:r>
      <w:r w:rsidR="00903216" w:rsidRPr="00903216">
        <w:t xml:space="preserve"> </w:t>
      </w:r>
      <w:r w:rsidR="00ED2242">
        <w:rPr>
          <w:b/>
          <w:sz w:val="19"/>
        </w:rPr>
        <w:t>__________________</w:t>
      </w:r>
    </w:p>
    <w:p w14:paraId="0FE5C60F" w14:textId="123FCDB2" w:rsidR="0039511A" w:rsidRDefault="0039511A" w:rsidP="0039511A">
      <w:pPr>
        <w:spacing w:after="1" w:line="260" w:lineRule="auto"/>
        <w:ind w:left="3902" w:right="3892"/>
        <w:jc w:val="center"/>
        <w:rPr>
          <w:b/>
          <w:sz w:val="19"/>
        </w:rPr>
      </w:pPr>
      <w:r w:rsidRPr="0039511A">
        <w:rPr>
          <w:b/>
          <w:sz w:val="19"/>
        </w:rPr>
        <w:t xml:space="preserve">от </w:t>
      </w:r>
    </w:p>
    <w:p w14:paraId="7E6329D0" w14:textId="5B3FFBB0" w:rsidR="0078060C" w:rsidRPr="002A6B64" w:rsidRDefault="00C27D72">
      <w:pPr>
        <w:tabs>
          <w:tab w:val="center" w:pos="10556"/>
        </w:tabs>
        <w:spacing w:after="178" w:line="248" w:lineRule="auto"/>
        <w:ind w:left="0" w:right="0" w:firstLine="0"/>
      </w:pPr>
      <w:r>
        <w:rPr>
          <w:sz w:val="17"/>
        </w:rPr>
        <w:t>г</w:t>
      </w:r>
      <w:r w:rsidRPr="002A6B64">
        <w:rPr>
          <w:sz w:val="17"/>
        </w:rPr>
        <w:t>.</w:t>
      </w:r>
      <w:r w:rsidR="00891165" w:rsidRPr="002A6B64">
        <w:rPr>
          <w:sz w:val="17"/>
        </w:rPr>
        <w:t xml:space="preserve"> </w:t>
      </w:r>
      <w:r>
        <w:rPr>
          <w:sz w:val="17"/>
        </w:rPr>
        <w:t>Москва</w:t>
      </w:r>
      <w:r w:rsidR="0039511A" w:rsidRPr="002A6B64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03216">
        <w:rPr>
          <w:sz w:val="17"/>
        </w:rPr>
        <w:t>0</w:t>
      </w:r>
      <w:r w:rsidR="004F14B8">
        <w:rPr>
          <w:sz w:val="17"/>
        </w:rPr>
        <w:t>8</w:t>
      </w:r>
      <w:r w:rsidR="0039511A" w:rsidRPr="002A6B64">
        <w:rPr>
          <w:sz w:val="17"/>
        </w:rPr>
        <w:t>.</w:t>
      </w:r>
      <w:r w:rsidR="00903216" w:rsidRPr="002A6B64">
        <w:rPr>
          <w:sz w:val="17"/>
        </w:rPr>
        <w:t>0</w:t>
      </w:r>
      <w:r w:rsidR="00903216">
        <w:rPr>
          <w:sz w:val="17"/>
        </w:rPr>
        <w:t>8</w:t>
      </w:r>
      <w:r w:rsidR="0039511A" w:rsidRPr="002A6B64">
        <w:rPr>
          <w:sz w:val="17"/>
        </w:rPr>
        <w:t>.2018</w:t>
      </w:r>
      <w:r w:rsidR="0039511A">
        <w:rPr>
          <w:sz w:val="17"/>
        </w:rPr>
        <w:t>г</w:t>
      </w:r>
      <w:r w:rsidR="0039511A" w:rsidRPr="002A6B64">
        <w:rPr>
          <w:sz w:val="17"/>
        </w:rPr>
        <w:t xml:space="preserve">.        </w:t>
      </w:r>
      <w:r w:rsidRPr="002A6B64">
        <w:rPr>
          <w:sz w:val="17"/>
        </w:rPr>
        <w:tab/>
        <w:t xml:space="preserve"> </w:t>
      </w:r>
    </w:p>
    <w:p w14:paraId="3D4802FA" w14:textId="77777777" w:rsidR="00891165" w:rsidRDefault="00891165" w:rsidP="00ED2242">
      <w:pPr>
        <w:spacing w:after="0"/>
        <w:ind w:left="-5"/>
      </w:pPr>
      <w:r w:rsidRPr="00192C9C">
        <w:rPr>
          <w:b/>
        </w:rPr>
        <w:t>Индивидуальный предприниматель Болдырев Михаил Владимирович</w:t>
      </w:r>
      <w:r>
        <w:t>, действующий на основании свидетельства о регистрации индивидуального</w:t>
      </w:r>
    </w:p>
    <w:p w14:paraId="0EA718C0" w14:textId="55CE3F5E" w:rsidR="00891165" w:rsidRDefault="00891165" w:rsidP="00ED2242">
      <w:pPr>
        <w:spacing w:after="179" w:line="261" w:lineRule="auto"/>
        <w:ind w:left="0" w:firstLine="0"/>
      </w:pPr>
      <w:r>
        <w:t xml:space="preserve">предпринимателя серии 77 No015549370, выданного 03.03.2014 г., </w:t>
      </w:r>
      <w:r w:rsidR="00F279B2" w:rsidRPr="00420D39">
        <w:rPr>
          <w:color w:val="auto"/>
        </w:rPr>
        <w:t>ОГРНИП: 314774606500023</w:t>
      </w:r>
      <w:r w:rsidR="00F279B2">
        <w:rPr>
          <w:color w:val="auto"/>
        </w:rPr>
        <w:t>,</w:t>
      </w:r>
      <w:r w:rsidR="00F279B2" w:rsidRPr="00420D39">
        <w:rPr>
          <w:color w:val="auto"/>
        </w:rPr>
        <w:t xml:space="preserve"> </w:t>
      </w:r>
      <w:r>
        <w:t>именуемый в дальнейшем «Исполнитель», с одной сторо</w:t>
      </w:r>
      <w:r w:rsidRPr="009E1E61">
        <w:t xml:space="preserve">ны, и </w:t>
      </w:r>
      <w:ins w:id="2" w:author="Xenia Collins" w:date="2018-08-08T12:19:00Z">
        <w:r w:rsidR="004F14B8">
          <w:t>__________________________________________________________________________________</w:t>
        </w:r>
      </w:ins>
      <w:r w:rsidR="00420D39">
        <w:t>,</w:t>
      </w:r>
      <w:r w:rsidR="00BB7C80">
        <w:t xml:space="preserve"> действующего на основании </w:t>
      </w:r>
      <w:ins w:id="3" w:author="Xenia Collins" w:date="2018-08-08T12:19:00Z">
        <w:r w:rsidR="004F14B8">
          <w:t>_____________</w:t>
        </w:r>
      </w:ins>
      <w:r w:rsidR="00BB7C80">
        <w:t>,</w:t>
      </w:r>
      <w:r w:rsidR="00420D39">
        <w:t xml:space="preserve"> именуемое в дальнейшем «Заказчик»</w:t>
      </w:r>
      <w:r w:rsidRPr="009E1E61">
        <w:t>, с другой стороны</w:t>
      </w:r>
      <w:r>
        <w:t>, совместно именуемые «Стороны», заключили настоящий договор о нижеследующем:</w:t>
      </w:r>
    </w:p>
    <w:p w14:paraId="3B6D2EC1" w14:textId="77777777" w:rsidR="0078060C" w:rsidRDefault="00C27D72">
      <w:pPr>
        <w:pStyle w:val="1"/>
        <w:numPr>
          <w:ilvl w:val="0"/>
          <w:numId w:val="0"/>
        </w:numPr>
        <w:ind w:left="-5"/>
      </w:pPr>
      <w:r>
        <w:t>ОПРЕДЕЛЕНИЕ ТЕРМИНОВ</w:t>
      </w:r>
    </w:p>
    <w:p w14:paraId="66A77402" w14:textId="77777777" w:rsidR="0078060C" w:rsidRDefault="00C27D72">
      <w:pPr>
        <w:ind w:left="-5" w:right="0"/>
      </w:pPr>
      <w:r>
        <w:t>Термины, которые используются в настоящем Договоре, имеют следующие значения:</w:t>
      </w:r>
    </w:p>
    <w:p w14:paraId="411A5F05" w14:textId="77777777" w:rsidR="0078060C" w:rsidRDefault="00C27D72">
      <w:pPr>
        <w:ind w:left="-5" w:right="0"/>
      </w:pPr>
      <w:r>
        <w:rPr>
          <w:b/>
        </w:rPr>
        <w:t>Сайт</w:t>
      </w:r>
      <w:r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</w:t>
      </w:r>
    </w:p>
    <w:p w14:paraId="2BBC2B0B" w14:textId="77777777" w:rsidR="0078060C" w:rsidRDefault="00C27D72">
      <w:pPr>
        <w:ind w:left="-5" w:right="0"/>
      </w:pPr>
      <w:r>
        <w:rPr>
          <w:b/>
        </w:rPr>
        <w:t>Контент</w:t>
      </w:r>
      <w:r>
        <w:t xml:space="preserve"> – информационное содержание сайта.</w:t>
      </w:r>
    </w:p>
    <w:p w14:paraId="6CCC11DF" w14:textId="77777777" w:rsidR="0078060C" w:rsidRDefault="00C27D72">
      <w:pPr>
        <w:ind w:left="-5" w:right="0"/>
      </w:pPr>
      <w:r>
        <w:rPr>
          <w:b/>
        </w:rPr>
        <w:t>Техническое задание (ТЗ)</w:t>
      </w:r>
      <w:r>
        <w:t xml:space="preserve"> – в ТЗ должны быть описано содержание работ, если эти работы не являются стандартными.</w:t>
      </w:r>
    </w:p>
    <w:p w14:paraId="6BD67FC9" w14:textId="77777777" w:rsidR="0078060C" w:rsidRDefault="00C27D72">
      <w:pPr>
        <w:spacing w:after="0" w:line="261" w:lineRule="auto"/>
        <w:ind w:left="-5" w:right="-13"/>
        <w:jc w:val="both"/>
      </w:pPr>
      <w:r>
        <w:rPr>
          <w:b/>
        </w:rPr>
        <w:t>Акт сдачи-приемки работ</w:t>
      </w:r>
      <w:r>
        <w:t xml:space="preserve"> по созданию сайта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договору.</w:t>
      </w:r>
    </w:p>
    <w:p w14:paraId="1EF131E4" w14:textId="77777777" w:rsidR="0078060C" w:rsidRDefault="00C27D72">
      <w:pPr>
        <w:spacing w:after="177"/>
        <w:ind w:left="-5" w:right="0"/>
      </w:pPr>
      <w:r>
        <w:rPr>
          <w:b/>
        </w:rPr>
        <w:t>Рефакторинг</w:t>
      </w:r>
      <w:r>
        <w:t xml:space="preserve"> — процесс изменения внутренней структуры программы, не затрагивающий её внешнего поведения и имеющий целью облегчить понимание её работы.</w:t>
      </w:r>
    </w:p>
    <w:p w14:paraId="2613B2A6" w14:textId="77777777" w:rsidR="0078060C" w:rsidRDefault="00C27D72">
      <w:pPr>
        <w:pStyle w:val="1"/>
        <w:numPr>
          <w:ilvl w:val="0"/>
          <w:numId w:val="0"/>
        </w:numPr>
        <w:ind w:left="-5"/>
      </w:pPr>
      <w:r>
        <w:t>ПРЕДМЕТ ДОГОВОРА</w:t>
      </w:r>
    </w:p>
    <w:p w14:paraId="5CB95455" w14:textId="77777777" w:rsidR="0078060C" w:rsidRDefault="00C27D72">
      <w:pPr>
        <w:ind w:left="-5" w:right="0"/>
      </w:pPr>
      <w:r>
        <w:t>1.1 Исполнитель обязуется по обращению Заказчика оказать работы и услуги в объеме и на условиях, а Заказчик оплатить в порядке и на условиях, предусмотренных настоящим договором и приложениями к нему.</w:t>
      </w:r>
    </w:p>
    <w:p w14:paraId="4CE52C67" w14:textId="75C3494F" w:rsidR="0078060C" w:rsidRDefault="00C27D72">
      <w:pPr>
        <w:ind w:left="-5" w:right="0"/>
      </w:pPr>
      <w:r>
        <w:t>1.2 Выполнить работы в срок:</w:t>
      </w:r>
      <w:r>
        <w:rPr>
          <w:b/>
        </w:rPr>
        <w:t xml:space="preserve"> </w:t>
      </w:r>
      <w:ins w:id="4" w:author="Xenia Collins" w:date="2018-08-08T12:21:00Z">
        <w:r w:rsidR="004F14B8">
          <w:rPr>
            <w:b/>
          </w:rPr>
          <w:t>___________</w:t>
        </w:r>
      </w:ins>
      <w:r w:rsidR="00EF2E79">
        <w:rPr>
          <w:b/>
        </w:rPr>
        <w:t xml:space="preserve"> </w:t>
      </w:r>
      <w:r>
        <w:t>дней с момента получения Исполнителем оплаты по договору согласно п.2.2.</w:t>
      </w:r>
      <w:r w:rsidR="00EF2E79">
        <w:t xml:space="preserve"> без учета согласований.</w:t>
      </w:r>
    </w:p>
    <w:p w14:paraId="0EE537FF" w14:textId="77777777" w:rsidR="0078060C" w:rsidRDefault="00C27D72">
      <w:pPr>
        <w:ind w:left="-5" w:right="0"/>
      </w:pPr>
      <w:r>
        <w:t>1.3 После заключения настоящего договора Заказчик в письменном виде направляет Исполнителю информацию о лицах, которые вправе от имени Заказчика требовать оказания указанных в настоящем договоре услуг.</w:t>
      </w:r>
    </w:p>
    <w:p w14:paraId="0AA1FD8B" w14:textId="77777777" w:rsidR="0078060C" w:rsidRDefault="00C27D72">
      <w:pPr>
        <w:spacing w:after="0" w:line="261" w:lineRule="auto"/>
        <w:ind w:left="-5" w:right="-13"/>
        <w:jc w:val="both"/>
      </w:pPr>
      <w:r>
        <w:t>1.4 Письменные консультации, разъяснения, заключения, иные документы, подготовленные по запросам Заказчика, передаются последнему Исполнителем на руки представителю Заказчика, либо по электронной почте, если иной способ передачи не будет указан Заказчиком.</w:t>
      </w:r>
    </w:p>
    <w:p w14:paraId="0388710D" w14:textId="77777777" w:rsidR="0078060C" w:rsidRDefault="00C27D72">
      <w:pPr>
        <w:ind w:left="-5" w:right="0"/>
      </w:pPr>
      <w:r>
        <w:t xml:space="preserve">1.5 Время реагирования Исполнителя на запрос </w:t>
      </w:r>
      <w:r w:rsidR="00851C20">
        <w:t>Заказчика не</w:t>
      </w:r>
      <w:r>
        <w:t xml:space="preserve"> должно превышать 2 дней с момента подачи заявки, если иные сроки не будут согласованы Сторонами.</w:t>
      </w:r>
    </w:p>
    <w:p w14:paraId="2465B200" w14:textId="77777777" w:rsidR="0078060C" w:rsidRDefault="00C27D72">
      <w:pPr>
        <w:spacing w:after="0" w:line="261" w:lineRule="auto"/>
        <w:ind w:left="-5" w:right="-13"/>
        <w:jc w:val="both"/>
      </w:pPr>
      <w:r>
        <w:t>1.6 Для надлежащего выполнения Исполнителем принятых на себя обязательств Заказчик обязуется предоставить необходимую информацию, оказывать Исполнителю содействие при исполнении им обязанностей, вытекающих из настоящего договора, а также надлежащим образом принимать от Исполнителя все исполненное в рамках договора.</w:t>
      </w:r>
    </w:p>
    <w:p w14:paraId="6C6A7F44" w14:textId="77777777" w:rsidR="0078060C" w:rsidRDefault="00C27D72">
      <w:pPr>
        <w:ind w:left="-5" w:right="0"/>
      </w:pPr>
      <w:r>
        <w:t xml:space="preserve">1.7 Исполнитель самостоятельно определяет своих сотрудников, которым поручается оказание консультаций и </w:t>
      </w:r>
      <w:r w:rsidR="00DF7F05">
        <w:t>иных услуг</w:t>
      </w:r>
      <w:r>
        <w:t>, оказываемых в рамках настоящего договора.</w:t>
      </w:r>
    </w:p>
    <w:p w14:paraId="4CA148AA" w14:textId="77777777" w:rsidR="0078060C" w:rsidRDefault="00C27D72">
      <w:pPr>
        <w:spacing w:after="0" w:line="261" w:lineRule="auto"/>
        <w:ind w:left="-5" w:right="-13"/>
        <w:jc w:val="both"/>
      </w:pPr>
      <w:r>
        <w:t>1.8 Исполнитель вправе с согласия Заказчика возложить исполнение обязательств, указанных в настоящем договоре, на третьи лица. В этом случае Заказчик обязан принять исполнение, предложенное за Исполнителя третьим лицом. Исполнитель несет ответственность перед Заказчиком за действия назначенных Исполнителем третьих лиц (в том числе за сроки и качество оказанных услуг), как за свои собственные.</w:t>
      </w:r>
    </w:p>
    <w:p w14:paraId="626D906D" w14:textId="77777777" w:rsidR="0078060C" w:rsidRDefault="00C27D72">
      <w:pPr>
        <w:ind w:left="-5" w:right="0"/>
      </w:pPr>
      <w:r>
        <w:t>1.9 Не позднее 5 (пяти) дней с момента окончания работ (оказания услуги), Исполнитель предоставляет Заказчику Акт сдачи-приёмки оказанных услуг в рамках настоящего Договора.</w:t>
      </w:r>
    </w:p>
    <w:p w14:paraId="204A8A4E" w14:textId="77777777" w:rsidR="0078060C" w:rsidRDefault="00C27D72">
      <w:pPr>
        <w:ind w:left="-5" w:right="0"/>
      </w:pPr>
      <w:r>
        <w:t>1.10 Заказчик обязан рассмотреть и утвердить акт сдачи-приёмки оказанных услуг, либо представить Исполнителю мотивированные возражения не позднее 5 (пяти) рабочих дней с момента получения акта.</w:t>
      </w:r>
    </w:p>
    <w:p w14:paraId="66A88A9B" w14:textId="77777777" w:rsidR="0078060C" w:rsidRDefault="00C27D72">
      <w:pPr>
        <w:ind w:left="-5" w:right="0"/>
      </w:pPr>
      <w:r>
        <w:t>1.11 При неполучении от Заказчика информации об утверждении акта и мотивированных возражений по акту в срок, более 5 (пяти) рабочих дней, акт Исполнителя считается принятым и утвержденным Заказчиком.</w:t>
      </w:r>
    </w:p>
    <w:p w14:paraId="6ADA45F5" w14:textId="77777777" w:rsidR="0078060C" w:rsidRDefault="00C27D72">
      <w:pPr>
        <w:spacing w:after="210"/>
        <w:ind w:left="-5" w:right="0"/>
      </w:pPr>
      <w:r>
        <w:t>1.12 Данные об объёме оказанных услуг и сроках их выполнения, указанные в акте, являются основанием для расчета стоимости услуг, оказанных Исполнителем, в соответствии с разделом 2 настоящего договора.</w:t>
      </w:r>
    </w:p>
    <w:p w14:paraId="52BAA630" w14:textId="77777777" w:rsidR="0078060C" w:rsidRDefault="00C27D72">
      <w:pPr>
        <w:pStyle w:val="1"/>
        <w:ind w:left="163" w:hanging="178"/>
      </w:pPr>
      <w:r>
        <w:t>РАСЧЕТЫ ПО ДОГОВОРУ</w:t>
      </w:r>
    </w:p>
    <w:p w14:paraId="5D8665B7" w14:textId="77777777" w:rsidR="0078060C" w:rsidRDefault="00C27D72" w:rsidP="00ED2242">
      <w:pPr>
        <w:numPr>
          <w:ilvl w:val="0"/>
          <w:numId w:val="1"/>
        </w:numPr>
        <w:ind w:right="0"/>
      </w:pPr>
      <w:r>
        <w:t>1.Стоимость услуг, предоставляемых Исполнителем в соответствии с п. 1.1. настоящего договора, определяется соответствующими приложениями к настоящему Договору.</w:t>
      </w:r>
    </w:p>
    <w:p w14:paraId="07F8F500" w14:textId="77777777" w:rsidR="0078060C" w:rsidRDefault="00C27D72" w:rsidP="00ED2242">
      <w:pPr>
        <w:numPr>
          <w:ilvl w:val="1"/>
          <w:numId w:val="1"/>
        </w:numPr>
        <w:ind w:right="0" w:hanging="311"/>
      </w:pPr>
      <w:r>
        <w:t>Оплата по договору осуществляется в следующем порядке:</w:t>
      </w:r>
    </w:p>
    <w:p w14:paraId="74DBBA78" w14:textId="3CDEF16D" w:rsidR="0078060C" w:rsidRDefault="00C27D72" w:rsidP="00ED2242">
      <w:pPr>
        <w:numPr>
          <w:ilvl w:val="2"/>
          <w:numId w:val="1"/>
        </w:numPr>
        <w:spacing w:after="0" w:line="261" w:lineRule="auto"/>
        <w:ind w:right="-7"/>
      </w:pPr>
      <w:r>
        <w:t xml:space="preserve">Исполнитель в течение 3 (трех) дней после получения от Заказчика ТЗ, выставляет Заказчику счет </w:t>
      </w:r>
      <w:r w:rsidR="004A08B8">
        <w:rPr>
          <w:b/>
        </w:rPr>
        <w:t xml:space="preserve">на предоплату в размере </w:t>
      </w:r>
      <w:r w:rsidR="00975C23">
        <w:rPr>
          <w:b/>
        </w:rPr>
        <w:t>100</w:t>
      </w:r>
      <w:r>
        <w:rPr>
          <w:b/>
        </w:rPr>
        <w:t>%</w:t>
      </w:r>
      <w:r>
        <w:t xml:space="preserve"> от </w:t>
      </w:r>
      <w:r w:rsidR="00975C23">
        <w:t>каждого этапа работ, описанных в приложении №1</w:t>
      </w:r>
      <w:r>
        <w:t>, если иной порядок оплаты не предусмотрен приложением или дополнительным соглашением Сторон к настоящему договору.</w:t>
      </w:r>
    </w:p>
    <w:p w14:paraId="2C8D73A6" w14:textId="77777777" w:rsidR="0078060C" w:rsidRDefault="00C27D72" w:rsidP="00ED2242">
      <w:pPr>
        <w:numPr>
          <w:ilvl w:val="2"/>
          <w:numId w:val="1"/>
        </w:numPr>
        <w:ind w:right="-7"/>
      </w:pPr>
      <w:r>
        <w:t>Исполнитель в течение 3 (трех) дней после подписания Сторонами акта сдачи-приемки оказанных услуг выставляет Заказчику счет на</w:t>
      </w:r>
      <w:r w:rsidR="00457810">
        <w:t xml:space="preserve"> </w:t>
      </w:r>
      <w:r>
        <w:t>окончательную оплату по договору.</w:t>
      </w:r>
    </w:p>
    <w:p w14:paraId="499A6A11" w14:textId="23BC9908" w:rsidR="0078060C" w:rsidRDefault="00C27D72" w:rsidP="00ED2242">
      <w:pPr>
        <w:numPr>
          <w:ilvl w:val="1"/>
          <w:numId w:val="1"/>
        </w:numPr>
        <w:ind w:right="0" w:hanging="311"/>
      </w:pPr>
      <w:r>
        <w:t>Заказчик оплачивает услуги Исполнителя в течение 10 (десяти) дней с момента выставления Исполнителем счета</w:t>
      </w:r>
      <w:r w:rsidR="00ED4385">
        <w:t>.</w:t>
      </w:r>
    </w:p>
    <w:p w14:paraId="43E3E1F2" w14:textId="77777777" w:rsidR="0078060C" w:rsidRDefault="00C27D72" w:rsidP="00ED2242">
      <w:pPr>
        <w:numPr>
          <w:ilvl w:val="1"/>
          <w:numId w:val="1"/>
        </w:numPr>
        <w:ind w:right="0" w:hanging="311"/>
      </w:pPr>
      <w:r>
        <w:t>Расчеты за оказываемые по настоящему договору услуги осуществляются путем перечисления Заказчиком соответствующей денежной</w:t>
      </w:r>
      <w:r w:rsidR="00457810">
        <w:t xml:space="preserve"> </w:t>
      </w:r>
      <w:r>
        <w:t>суммы на расчетный счет Исполнителя по реквизитам, указанным в настоящем договоре.</w:t>
      </w:r>
    </w:p>
    <w:p w14:paraId="185FDD9A" w14:textId="77777777" w:rsidR="0078060C" w:rsidRDefault="00C27D72" w:rsidP="00ED2242">
      <w:pPr>
        <w:numPr>
          <w:ilvl w:val="1"/>
          <w:numId w:val="1"/>
        </w:numPr>
        <w:spacing w:after="177"/>
        <w:ind w:right="0" w:hanging="311"/>
      </w:pPr>
      <w:r>
        <w:t>Обязательство Заказчика по оплате оказанных услуг считается исполненным с момента поступления денежных средств на расчетный</w:t>
      </w:r>
      <w:r w:rsidR="00457810">
        <w:t xml:space="preserve"> </w:t>
      </w:r>
      <w:r>
        <w:t>счет Исполнителя.</w:t>
      </w:r>
    </w:p>
    <w:p w14:paraId="30C52ADF" w14:textId="77777777" w:rsidR="0078060C" w:rsidRDefault="00C27D72">
      <w:pPr>
        <w:pStyle w:val="1"/>
        <w:ind w:left="163" w:hanging="178"/>
      </w:pPr>
      <w:r>
        <w:t>ПРАВА ЗАКАЗЧИКА</w:t>
      </w:r>
    </w:p>
    <w:p w14:paraId="170A8342" w14:textId="77777777" w:rsidR="0078060C" w:rsidRDefault="00C27D72">
      <w:pPr>
        <w:ind w:left="-5" w:right="0"/>
      </w:pPr>
      <w:r>
        <w:t xml:space="preserve">3.1 Знакомиться с ходом работы Исполнителя на любой стадии выполнения услуг, получать от Исполнителя </w:t>
      </w:r>
      <w:r w:rsidR="00003741">
        <w:t>информацию,</w:t>
      </w:r>
      <w:r>
        <w:t xml:space="preserve"> касающуюся его деятельности.</w:t>
      </w:r>
    </w:p>
    <w:p w14:paraId="095A3114" w14:textId="77777777" w:rsidR="0078060C" w:rsidRDefault="00C27D72">
      <w:pPr>
        <w:ind w:left="-5" w:right="0"/>
      </w:pPr>
      <w:r>
        <w:t>3.2 В любое время до окончания выполнения услуг расторгнуть настоящий Договор, уплатив Исполнителю вознаграждение за выполненную часть услуг.</w:t>
      </w:r>
    </w:p>
    <w:p w14:paraId="64198549" w14:textId="77777777" w:rsidR="0078060C" w:rsidRDefault="00C27D72">
      <w:pPr>
        <w:ind w:left="-5" w:right="0"/>
      </w:pPr>
      <w:r>
        <w:t>3.3 Досрочно расторгнуть договор в случае невыполнения Исполнителем каких-либо услуг согласно п. 1.1. настоящего договора.</w:t>
      </w:r>
    </w:p>
    <w:p w14:paraId="421B2420" w14:textId="77777777" w:rsidR="0078060C" w:rsidRDefault="00C27D72">
      <w:pPr>
        <w:pStyle w:val="1"/>
        <w:ind w:left="163" w:hanging="178"/>
      </w:pPr>
      <w:r>
        <w:t>ОБЯЗАННОСТИ ЗАКАЗЧИКА</w:t>
      </w:r>
    </w:p>
    <w:p w14:paraId="2645BAF7" w14:textId="77777777" w:rsidR="0078060C" w:rsidRDefault="00C27D72">
      <w:pPr>
        <w:ind w:left="-5" w:right="0"/>
      </w:pPr>
      <w:r>
        <w:t>4.1 Предоставить Исполнителю необходимую разумно-допустимую информацию для выполнения договора.</w:t>
      </w:r>
    </w:p>
    <w:p w14:paraId="5C225950" w14:textId="77777777" w:rsidR="0078060C" w:rsidRDefault="00C27D72">
      <w:pPr>
        <w:ind w:left="-5" w:right="0"/>
      </w:pPr>
      <w:r>
        <w:lastRenderedPageBreak/>
        <w:t>4.2 Споры и разногласия, которые могут возникнуть из настоящего договора, Стороны будут разрешать путем переговоров.</w:t>
      </w:r>
    </w:p>
    <w:p w14:paraId="417A16FB" w14:textId="77777777" w:rsidR="0078060C" w:rsidRDefault="00C27D72">
      <w:pPr>
        <w:ind w:left="-5" w:right="0"/>
      </w:pPr>
      <w:r>
        <w:t>4.4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</w:t>
      </w:r>
    </w:p>
    <w:p w14:paraId="03D06D3C" w14:textId="77777777" w:rsidR="0078060C" w:rsidRDefault="00C27D72">
      <w:pPr>
        <w:ind w:left="-5" w:right="0"/>
      </w:pPr>
      <w:r>
        <w:t xml:space="preserve">4.5 Осуществлять приемку оказанных услуг в порядке и сроки, предусмотренные настоящим договором. </w:t>
      </w:r>
    </w:p>
    <w:p w14:paraId="6DFB464D" w14:textId="77777777" w:rsidR="0078060C" w:rsidRDefault="00C27D72">
      <w:pPr>
        <w:spacing w:after="177"/>
        <w:ind w:left="-5" w:right="0"/>
      </w:pPr>
      <w:r>
        <w:t>4.6 Оплачивать услуги Исполнителя в соответствии с условиями настоящего договора.</w:t>
      </w:r>
    </w:p>
    <w:p w14:paraId="5BC4D7F4" w14:textId="77777777" w:rsidR="0078060C" w:rsidRDefault="00C27D72">
      <w:pPr>
        <w:pStyle w:val="1"/>
        <w:ind w:left="163" w:hanging="178"/>
      </w:pPr>
      <w:r>
        <w:t>ПРАВА ИСПОЛНИТЕЛЯ</w:t>
      </w:r>
    </w:p>
    <w:p w14:paraId="299D9FB5" w14:textId="77777777" w:rsidR="0078060C" w:rsidRDefault="00C27D72">
      <w:pPr>
        <w:ind w:left="-5" w:right="0"/>
      </w:pPr>
      <w:r>
        <w:t>5.1 Самостоятельно выбирать приемы и методы своей работы по оказанию услуг.</w:t>
      </w:r>
    </w:p>
    <w:p w14:paraId="0214906F" w14:textId="77777777" w:rsidR="00ED4385" w:rsidRDefault="00C27D72">
      <w:pPr>
        <w:ind w:left="-5" w:right="170"/>
      </w:pPr>
      <w:r>
        <w:t xml:space="preserve">5.2 Получать у должностных лиц Заказчика разъяснения в устной и письменной формах по возникшим в ходе оказания услуг вопросам. </w:t>
      </w:r>
    </w:p>
    <w:p w14:paraId="1F04A418" w14:textId="69F59E74" w:rsidR="0078060C" w:rsidRDefault="00C27D72">
      <w:pPr>
        <w:ind w:left="-5" w:right="170"/>
      </w:pPr>
      <w:r>
        <w:t>5.3 Привлекать к выполнению оказываемых услуг третьих лиц, при этом Исполнитель несет перед Заказчиком всю ответственность за надлежащее выполнение третьим лицом условий настоящего договора.</w:t>
      </w:r>
    </w:p>
    <w:p w14:paraId="1017EF2F" w14:textId="77777777" w:rsidR="0078060C" w:rsidRDefault="00C27D72">
      <w:pPr>
        <w:ind w:left="-5" w:right="0"/>
      </w:pPr>
      <w:r>
        <w:t>5.4 Для оказания услуг получать необходимую разумно-допустимую информацию от третьих лиц, в т.ч. при содействии Заказчика.</w:t>
      </w:r>
    </w:p>
    <w:p w14:paraId="013F95FA" w14:textId="77777777" w:rsidR="0078060C" w:rsidRDefault="00C27D72">
      <w:pPr>
        <w:ind w:left="-5" w:right="0"/>
      </w:pPr>
      <w:r>
        <w:t>5.6 Отказаться от исполнения настоящего договора в случае непредставления Заказчиком необходимой разумно-допустимой документации либо выявления в ходе оказания услуг обстоятельств, оказывающих либо могущих оказать существенное влияние на исполнение настоящего договора по вине Заказчика.</w:t>
      </w:r>
    </w:p>
    <w:p w14:paraId="7F693843" w14:textId="77777777" w:rsidR="0078060C" w:rsidRDefault="00C27D72">
      <w:pPr>
        <w:spacing w:after="177"/>
        <w:ind w:left="-5" w:right="0"/>
      </w:pPr>
      <w:r>
        <w:t>5.7. Получить по настоящему договору вознаграждение за фактически оказанные услуги.</w:t>
      </w:r>
    </w:p>
    <w:p w14:paraId="02A05523" w14:textId="77777777" w:rsidR="0078060C" w:rsidRDefault="00C27D72">
      <w:pPr>
        <w:pStyle w:val="1"/>
        <w:ind w:left="163" w:hanging="178"/>
      </w:pPr>
      <w:r>
        <w:t>ОБЯЗАННОСТИ ИСПОЛНИТЕЛЯ</w:t>
      </w:r>
    </w:p>
    <w:p w14:paraId="5BEEC2DB" w14:textId="77777777" w:rsidR="0078060C" w:rsidRDefault="00C27D72">
      <w:pPr>
        <w:ind w:left="-5" w:right="0"/>
      </w:pPr>
      <w:r>
        <w:t>6.1 Своевременно и качественно оказывать услуги, предусмотренные настоящим договором, и строго в соответствии с техническим заданием Заказчика.</w:t>
      </w:r>
    </w:p>
    <w:p w14:paraId="71B62CAA" w14:textId="77777777" w:rsidR="0078060C" w:rsidRDefault="00C27D72">
      <w:pPr>
        <w:ind w:left="-5" w:right="0"/>
      </w:pPr>
      <w:r>
        <w:t>6.2 Организовать передачу первичной документации от Заказчика к Исполнителю силами и средствами Исполнителя по согласованию с Заказчиком.</w:t>
      </w:r>
    </w:p>
    <w:p w14:paraId="74DC762F" w14:textId="77777777" w:rsidR="0078060C" w:rsidRDefault="00C27D72">
      <w:pPr>
        <w:ind w:left="-5" w:right="0"/>
      </w:pPr>
      <w:r>
        <w:t>6.3 В случае возникновения обстоятельств, замедляющих ход оказания услуг против планового по вине Заказчика, немедленно поставить об этом в известность Заказчика с указанием причин и периода задержки. В случае письменного согласия Заказчика с мотивированием задержки Исполнитель не считается нарушившим сроки оказания предоставляемых услуг. В случае несогласия Заказчика с мотивированием задержки, Заказчик оставляет за собой право отозвать заказ на услуги у Исполнителя, оплатив последнему только фактически понесенные затраты по выполнению услуг.</w:t>
      </w:r>
    </w:p>
    <w:p w14:paraId="48AECFCD" w14:textId="77777777" w:rsidR="0078060C" w:rsidRDefault="00C27D72">
      <w:pPr>
        <w:ind w:left="-5" w:right="0"/>
      </w:pPr>
      <w:r>
        <w:t>6.4 Не разглашать конфиденциальную информацию, полученную в ходе выполнения услуг, за исключением случаев, предусмотренных законодательством Российской Федерации.</w:t>
      </w:r>
    </w:p>
    <w:p w14:paraId="7566C682" w14:textId="77777777" w:rsidR="0078060C" w:rsidRDefault="00C27D72">
      <w:pPr>
        <w:ind w:left="-5" w:right="0"/>
      </w:pPr>
      <w:r>
        <w:t>6.5 Осуществлять прочие виды услуг, не предусмотренные настоящим договором, по желанию Заказчика с заключением дополнительного соглашения.</w:t>
      </w:r>
    </w:p>
    <w:p w14:paraId="02DA5DAB" w14:textId="77777777" w:rsidR="0078060C" w:rsidRDefault="00C27D72">
      <w:pPr>
        <w:ind w:left="-5" w:right="0"/>
      </w:pPr>
      <w:r>
        <w:t>6.6 В срок 10 рабочих дней предоставить письменный отчет об оказанных услугах.</w:t>
      </w:r>
    </w:p>
    <w:p w14:paraId="0494B056" w14:textId="77777777" w:rsidR="00ED4385" w:rsidRDefault="00C27D72">
      <w:pPr>
        <w:spacing w:after="177"/>
        <w:ind w:left="-5" w:right="260"/>
      </w:pPr>
      <w:r>
        <w:t xml:space="preserve">6.7 Если Заказчик не отвечает на заявление Исполнителя о недостоверности и неполноте представленных материалов или инструкций о ходе оказания услуг, даваемых Заказчиком, либо не предоставляет документы, без которых оказание услуг по настоящему Договору является невозможным, Исполнитель вправе расторгнуть настоящий договор в одностороннем порядке. При этом Исполнитель вправе взыскать с Заказчика понесенные убытки в сумме фактически понесенных затрат (или пропорционально объему оказанных услуг). </w:t>
      </w:r>
    </w:p>
    <w:p w14:paraId="54B9FE72" w14:textId="6D81173F" w:rsidR="0022155D" w:rsidRPr="008845CE" w:rsidRDefault="0022155D">
      <w:pPr>
        <w:spacing w:after="177"/>
        <w:ind w:left="-5" w:right="260"/>
      </w:pPr>
      <w:r>
        <w:t xml:space="preserve">6.9 </w:t>
      </w:r>
      <w:r w:rsidR="008845CE">
        <w:t>Вместе с выполненными работами передать Заказчику все исходные материалы и пароли, чтобы в дальнейшем Заказчик мог самостоятельно или с привлечением третьих лиц корректировать и модернизировать сайт.</w:t>
      </w:r>
    </w:p>
    <w:p w14:paraId="0E482717" w14:textId="573D9135" w:rsidR="0078060C" w:rsidRDefault="00C27D72">
      <w:pPr>
        <w:spacing w:after="177"/>
        <w:ind w:left="-5" w:right="260"/>
      </w:pPr>
      <w:r>
        <w:t>6.8 Стороны несут иные обязанности, которые вытекают из условий настоящего договора, дополнительных соглашений к нему, продиктованы обычаями делового оборота либо обусловлены требованиями действующего законодательства Российской Федерации.</w:t>
      </w:r>
    </w:p>
    <w:p w14:paraId="01105928" w14:textId="77777777" w:rsidR="0078060C" w:rsidRDefault="00C27D72">
      <w:pPr>
        <w:pStyle w:val="1"/>
        <w:ind w:left="163" w:hanging="178"/>
      </w:pPr>
      <w:r>
        <w:t>ОБСТОЯТЕЛЬСТВА НЕПРЕОДОЛИМОЙ СИЛЫ (ФОРС-МАЖОР)</w:t>
      </w:r>
    </w:p>
    <w:p w14:paraId="6B38F5B2" w14:textId="77777777" w:rsidR="0078060C" w:rsidRDefault="00C27D72">
      <w:pPr>
        <w:ind w:left="-5" w:right="0"/>
      </w:pPr>
      <w:r>
        <w:t>7.1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</w:p>
    <w:p w14:paraId="0336A747" w14:textId="77777777" w:rsidR="0078060C" w:rsidRDefault="00C27D72">
      <w:pPr>
        <w:spacing w:after="162"/>
        <w:ind w:left="-5" w:right="0"/>
      </w:pPr>
      <w:r>
        <w:t>Под форс-мажорными обстоятельствами в работе провайдера услуг по хостингу сайта или форс-мажорными обстоятельствами в работе провайдера Интернет-услуг понимаются следующие обстоятельства:</w:t>
      </w:r>
    </w:p>
    <w:p w14:paraId="62BC0650" w14:textId="77777777" w:rsidR="0078060C" w:rsidRDefault="00C27D72">
      <w:pPr>
        <w:numPr>
          <w:ilvl w:val="0"/>
          <w:numId w:val="2"/>
        </w:numPr>
        <w:ind w:right="0" w:hanging="117"/>
      </w:pPr>
      <w:r>
        <w:t>выход по независящим от действий Заказчика и/или Исполнителя причинам из строя и/или временная частичная или полная неработоспособность сервера на территории провайдера услуг по хостингу, содержащего файлы или программное обеспечение для работы сайта, любых его аппаратных и программных компонентов и/или периферийного оборудования, обеспечивающих нормальную работоспособность сайта;</w:t>
      </w:r>
    </w:p>
    <w:p w14:paraId="624B1BC1" w14:textId="77777777" w:rsidR="0078060C" w:rsidRDefault="00C27D72">
      <w:pPr>
        <w:numPr>
          <w:ilvl w:val="0"/>
          <w:numId w:val="2"/>
        </w:numPr>
        <w:ind w:right="0" w:hanging="117"/>
      </w:pPr>
      <w:r>
        <w:t xml:space="preserve">выход по независящим от действий Заказчика и/или Исполнителя причинам из строя и/или временная частичная или полная неработоспособность коммуникационных каналов, обеспечивающих связь </w:t>
      </w:r>
      <w:r w:rsidR="00ED2242">
        <w:t>между сервером</w:t>
      </w:r>
      <w:r>
        <w:t xml:space="preserve"> на территории провайдера услуг по хостингу и любых других компьютеров в сети Интернет;</w:t>
      </w:r>
    </w:p>
    <w:p w14:paraId="7674B325" w14:textId="77777777" w:rsidR="0078060C" w:rsidRDefault="00C27D72">
      <w:pPr>
        <w:numPr>
          <w:ilvl w:val="0"/>
          <w:numId w:val="2"/>
        </w:numPr>
        <w:spacing w:after="176"/>
        <w:ind w:right="0" w:hanging="117"/>
      </w:pPr>
      <w:r>
        <w:t xml:space="preserve">выход по независящим от действий Заказчика и/или Исполнителя причинам из строя и/или временная частичная или полная неработоспособность коммуникационных каналов, обеспечивающих доступ Заказчика в Интернет (связь </w:t>
      </w:r>
      <w:r w:rsidR="00ED2242">
        <w:t>между любым</w:t>
      </w:r>
      <w:r>
        <w:t xml:space="preserve"> компьютером Заказчика в сети Интернет, с которого </w:t>
      </w:r>
      <w:r w:rsidR="00E85608">
        <w:t>осуществляется в процессе</w:t>
      </w:r>
      <w:r>
        <w:t xml:space="preserve"> обслуживания и пользования сайтом, и сервером на территории провайдера услуг по хостингу).</w:t>
      </w:r>
    </w:p>
    <w:p w14:paraId="76099231" w14:textId="6AD5CAFF" w:rsidR="0078060C" w:rsidRDefault="00C27D72">
      <w:pPr>
        <w:numPr>
          <w:ilvl w:val="1"/>
          <w:numId w:val="3"/>
        </w:numPr>
        <w:ind w:right="0"/>
      </w:pPr>
      <w:r>
        <w:t>Сторона, которая не в состоянии выполнить свои договорные обязательства, незамедлительно информирует другую Сторону о начале и</w:t>
      </w:r>
      <w:r w:rsidR="009B3DED">
        <w:t xml:space="preserve"> </w:t>
      </w:r>
      <w:r>
        <w:t>прекращении указанных выше обстоятельств, но в любом случае не позднее 3 (трех) рабочих дней после начала или окончания их действия с подтверждением компетентных государственных органов. Несвоевременное уведомление об обстоятельствах непреодолимой силы,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обстоятельств.</w:t>
      </w:r>
    </w:p>
    <w:p w14:paraId="683A5676" w14:textId="26D981C3" w:rsidR="0078060C" w:rsidRDefault="00C27D72">
      <w:pPr>
        <w:numPr>
          <w:ilvl w:val="1"/>
          <w:numId w:val="3"/>
        </w:numPr>
        <w:spacing w:after="210"/>
        <w:ind w:right="0"/>
      </w:pPr>
      <w:r>
        <w:t>Если указанные в п. 7.1. обстоятельства продолжаются более 3 (трех) месяцев, любая из Сторон вправе отказаться от дальнейшего</w:t>
      </w:r>
      <w:r w:rsidR="009B3DED">
        <w:t xml:space="preserve"> </w:t>
      </w:r>
      <w:r>
        <w:t>исполнения обязательств по настоящему договору, причем ни одна из Сторон не вправе требовать компенсации понесенных ею расходов.</w:t>
      </w:r>
    </w:p>
    <w:p w14:paraId="2113E607" w14:textId="77777777" w:rsidR="00003741" w:rsidRDefault="00003741" w:rsidP="00003741">
      <w:pPr>
        <w:spacing w:after="210"/>
        <w:ind w:left="730" w:right="0" w:firstLine="0"/>
      </w:pPr>
    </w:p>
    <w:p w14:paraId="136C695F" w14:textId="77777777" w:rsidR="0078060C" w:rsidRDefault="00C27D72">
      <w:pPr>
        <w:pStyle w:val="1"/>
        <w:ind w:left="163" w:hanging="178"/>
      </w:pPr>
      <w:r>
        <w:t>ПРИМЕНИМОЕ ПРАВО И ПОРЯДОК РАЗРЕШЕНИЯ СПОРА</w:t>
      </w:r>
    </w:p>
    <w:p w14:paraId="41131849" w14:textId="77777777" w:rsidR="0078060C" w:rsidRDefault="00C27D72">
      <w:pPr>
        <w:ind w:left="-5" w:right="0"/>
      </w:pPr>
      <w:r>
        <w:t>8.1 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</w:p>
    <w:p w14:paraId="149779E5" w14:textId="77777777" w:rsidR="0078060C" w:rsidRDefault="00C27D72">
      <w:pPr>
        <w:ind w:left="-5" w:right="0"/>
      </w:pPr>
      <w:r>
        <w:t>8.2 Споры и разногласия, которые могут возникнуть из настоящего договора, Стороны будут разрешать путем переговоров.</w:t>
      </w:r>
    </w:p>
    <w:p w14:paraId="122C03B6" w14:textId="77777777" w:rsidR="0078060C" w:rsidRDefault="00C27D72">
      <w:pPr>
        <w:spacing w:after="211"/>
        <w:ind w:left="-5" w:right="0"/>
      </w:pPr>
      <w:r>
        <w:lastRenderedPageBreak/>
        <w:t>8.3 В случае, если Стороны не достигнут соглашения, то спор передается на рассмотрение в Арбитражный суд города Москвы.</w:t>
      </w:r>
    </w:p>
    <w:p w14:paraId="3D971577" w14:textId="77777777" w:rsidR="0078060C" w:rsidRDefault="00C27D72">
      <w:pPr>
        <w:pStyle w:val="1"/>
        <w:ind w:left="163" w:hanging="178"/>
      </w:pPr>
      <w:r>
        <w:t>СРОК ДЕЙСТВИЯ ДОГОВОРА И ПОРЯДОК ЕГО РАСТОРЖЕНИЯ</w:t>
      </w:r>
    </w:p>
    <w:p w14:paraId="681F407B" w14:textId="77777777" w:rsidR="0078060C" w:rsidRDefault="00C27D72">
      <w:pPr>
        <w:ind w:left="-5" w:right="0"/>
      </w:pPr>
      <w:r>
        <w:t>9.1 Договор вступает в силу с даты его заключения и действует до исполнения Сторонами своих обязательств.</w:t>
      </w:r>
    </w:p>
    <w:p w14:paraId="11F9AF1D" w14:textId="77777777" w:rsidR="0078060C" w:rsidRDefault="00C27D72">
      <w:pPr>
        <w:ind w:left="-5" w:right="0"/>
      </w:pPr>
      <w:r>
        <w:t>9.2 Настоящий Договор, может быть,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</w:p>
    <w:p w14:paraId="32BFABC0" w14:textId="77777777" w:rsidR="0078060C" w:rsidRDefault="00C27D72">
      <w:pPr>
        <w:spacing w:after="171"/>
        <w:ind w:left="-5" w:right="0"/>
      </w:pPr>
      <w:r>
        <w:t>9.3 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</w:p>
    <w:p w14:paraId="7E2CB1C6" w14:textId="77777777" w:rsidR="0078060C" w:rsidRDefault="00C27D72">
      <w:pPr>
        <w:pStyle w:val="1"/>
        <w:spacing w:line="259" w:lineRule="auto"/>
        <w:ind w:left="290" w:hanging="275"/>
      </w:pPr>
      <w:r>
        <w:rPr>
          <w:sz w:val="17"/>
        </w:rPr>
        <w:t>ЗАКЛЮЧИТЕЛЬНЫЕ ПОЛОЖЕНИЯ</w:t>
      </w:r>
    </w:p>
    <w:p w14:paraId="13ACEEA5" w14:textId="77777777" w:rsidR="0078060C" w:rsidRDefault="00C27D72">
      <w:pPr>
        <w:spacing w:after="4" w:line="248" w:lineRule="auto"/>
        <w:ind w:left="25" w:right="0"/>
      </w:pPr>
      <w:r>
        <w:rPr>
          <w:sz w:val="17"/>
        </w:rPr>
        <w:t>10.1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4BF134" w14:textId="77777777" w:rsidR="0078060C" w:rsidRDefault="00C27D72">
      <w:pPr>
        <w:spacing w:after="4" w:line="248" w:lineRule="auto"/>
        <w:ind w:left="25" w:right="0"/>
      </w:pPr>
      <w:r>
        <w:rPr>
          <w:sz w:val="17"/>
        </w:rPr>
        <w:t>10.2 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</w:p>
    <w:p w14:paraId="387139BF" w14:textId="77777777" w:rsidR="0078060C" w:rsidRDefault="00C27D72">
      <w:pPr>
        <w:spacing w:after="186" w:line="248" w:lineRule="auto"/>
        <w:ind w:left="25" w:right="0"/>
      </w:pPr>
      <w:r>
        <w:rPr>
          <w:sz w:val="17"/>
        </w:rPr>
        <w:t>10.3 Настоящий договор составлен в двух экземплярах, имеющих одинаковую юридическую силу, по одному для каждой из Сторон.</w:t>
      </w:r>
    </w:p>
    <w:p w14:paraId="6AC136EA" w14:textId="77777777" w:rsidR="00891165" w:rsidRDefault="00891165">
      <w:pPr>
        <w:spacing w:after="7" w:line="259" w:lineRule="auto"/>
        <w:ind w:right="-15"/>
        <w:jc w:val="right"/>
        <w:rPr>
          <w:b/>
          <w:sz w:val="19"/>
        </w:rPr>
      </w:pPr>
    </w:p>
    <w:p w14:paraId="1164A9BE" w14:textId="77777777" w:rsidR="00003741" w:rsidRDefault="00003741" w:rsidP="00D663CC">
      <w:pPr>
        <w:spacing w:after="0" w:line="259" w:lineRule="auto"/>
        <w:ind w:left="0" w:firstLine="0"/>
        <w:jc w:val="both"/>
        <w:sectPr w:rsidR="00003741">
          <w:footerReference w:type="default" r:id="rId8"/>
          <w:pgSz w:w="11906" w:h="16838"/>
          <w:pgMar w:top="499" w:right="453" w:bottom="609" w:left="850" w:header="720" w:footer="720" w:gutter="0"/>
          <w:cols w:space="720"/>
        </w:sectPr>
      </w:pPr>
    </w:p>
    <w:tbl>
      <w:tblPr>
        <w:tblStyle w:val="TableGrid"/>
        <w:tblW w:w="4911" w:type="dxa"/>
        <w:tblInd w:w="30" w:type="dxa"/>
        <w:tblLook w:val="04A0" w:firstRow="1" w:lastRow="0" w:firstColumn="1" w:lastColumn="0" w:noHBand="0" w:noVBand="1"/>
      </w:tblPr>
      <w:tblGrid>
        <w:gridCol w:w="4551"/>
        <w:gridCol w:w="360"/>
      </w:tblGrid>
      <w:tr w:rsidR="00B67B84" w14:paraId="285CF7B0" w14:textId="77777777" w:rsidTr="004F60D7">
        <w:trPr>
          <w:trHeight w:val="15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5DD0A5BA" w14:textId="457B2D0E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11. ЮРИДИЧЕСКИЕ АДРЕСА СТОРОН</w:t>
            </w:r>
          </w:p>
          <w:p w14:paraId="2872CA41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56C5F8DA" w14:textId="77777777" w:rsidR="00B67B84" w:rsidRDefault="00B67B84" w:rsidP="00D663CC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03E8A9DA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0FC8BDD4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Индивидуальный предприниматель </w:t>
            </w:r>
            <w:r>
              <w:tab/>
              <w:t xml:space="preserve">                                                     </w:t>
            </w:r>
          </w:p>
          <w:p w14:paraId="2327393F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Болдырев Михаил Владимирович </w:t>
            </w:r>
          </w:p>
          <w:p w14:paraId="32CBE773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142784, РФ,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  <w:proofErr w:type="spellStart"/>
            <w:r>
              <w:t>г.Московский</w:t>
            </w:r>
            <w:proofErr w:type="spellEnd"/>
            <w:r>
              <w:t>, мкр.1, д.19, кв. 78</w:t>
            </w:r>
            <w:r>
              <w:tab/>
            </w:r>
          </w:p>
          <w:p w14:paraId="537AFE25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proofErr w:type="gramStart"/>
            <w:r>
              <w:t>ИНН  650601752814</w:t>
            </w:r>
            <w:proofErr w:type="gramEnd"/>
            <w:r>
              <w:tab/>
            </w:r>
            <w:r>
              <w:tab/>
            </w:r>
          </w:p>
          <w:p w14:paraId="3074A357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Р/</w:t>
            </w:r>
            <w:proofErr w:type="gramStart"/>
            <w:r>
              <w:t>С  40802810701300000755</w:t>
            </w:r>
            <w:proofErr w:type="gramEnd"/>
            <w:r>
              <w:t xml:space="preserve">                       </w:t>
            </w:r>
            <w:r>
              <w:tab/>
            </w:r>
          </w:p>
          <w:p w14:paraId="05AB088A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Банк: ОАО "АЛЬФА-БАНК"</w:t>
            </w:r>
            <w:r>
              <w:tab/>
            </w:r>
          </w:p>
          <w:p w14:paraId="0D735800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К/</w:t>
            </w:r>
            <w:proofErr w:type="gramStart"/>
            <w:r>
              <w:t>С  30101810200000000593</w:t>
            </w:r>
            <w:proofErr w:type="gramEnd"/>
            <w:r>
              <w:tab/>
            </w:r>
            <w:r>
              <w:tab/>
            </w:r>
          </w:p>
          <w:p w14:paraId="1D039E84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БИК 044525593</w:t>
            </w:r>
          </w:p>
          <w:p w14:paraId="2EE4EF5E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Тел: +7 495 787-77-96</w:t>
            </w:r>
          </w:p>
          <w:p w14:paraId="1FBFB295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Email</w:t>
            </w:r>
            <w:proofErr w:type="spellEnd"/>
            <w:r>
              <w:t>: info@klondike-studio.ru</w:t>
            </w:r>
          </w:p>
          <w:p w14:paraId="1832B1E8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Cайт</w:t>
            </w:r>
            <w:proofErr w:type="spellEnd"/>
            <w:r>
              <w:t>: http://klondike-studio.ru</w:t>
            </w:r>
          </w:p>
          <w:p w14:paraId="6BDFD876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Индивидуальный предприниматель Болдырев М. В.</w:t>
            </w:r>
          </w:p>
          <w:p w14:paraId="05801624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1DDE0C84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Подпись _____________________        </w:t>
            </w:r>
          </w:p>
          <w:p w14:paraId="6A92E896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20F1AB05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                               М.П.</w:t>
            </w:r>
          </w:p>
          <w:p w14:paraId="723AA133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4E471F2E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19841915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79C3C42E" w14:textId="77777777" w:rsidR="00CE55A6" w:rsidRDefault="00CE55A6" w:rsidP="00D663CC">
            <w:pPr>
              <w:tabs>
                <w:tab w:val="center" w:pos="5857"/>
              </w:tabs>
              <w:spacing w:after="0"/>
              <w:ind w:left="0" w:firstLine="0"/>
              <w:jc w:val="both"/>
              <w:rPr>
                <w:b/>
              </w:rPr>
            </w:pPr>
          </w:p>
          <w:p w14:paraId="23D94385" w14:textId="77777777" w:rsidR="00DC20C7" w:rsidRDefault="00DC20C7" w:rsidP="00D663CC">
            <w:pPr>
              <w:tabs>
                <w:tab w:val="center" w:pos="5857"/>
              </w:tabs>
              <w:spacing w:after="0"/>
              <w:ind w:left="0" w:firstLine="0"/>
              <w:jc w:val="both"/>
              <w:rPr>
                <w:b/>
              </w:rPr>
            </w:pPr>
          </w:p>
          <w:p w14:paraId="7BC2E748" w14:textId="77777777" w:rsidR="00B67B84" w:rsidRDefault="00B67B84" w:rsidP="00D663CC">
            <w:pPr>
              <w:tabs>
                <w:tab w:val="center" w:pos="5857"/>
              </w:tabs>
              <w:spacing w:after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36CA682B" w14:textId="77777777" w:rsidR="004F60D7" w:rsidRDefault="004F60D7" w:rsidP="004F60D7">
            <w:pPr>
              <w:spacing w:after="0" w:line="259" w:lineRule="auto"/>
              <w:ind w:left="0" w:firstLine="0"/>
            </w:pPr>
          </w:p>
          <w:p w14:paraId="2A0FDDD5" w14:textId="7B2E50F2" w:rsidR="00CE55A6" w:rsidRDefault="004F14B8" w:rsidP="004F60D7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7353A6C0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5C3454FE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6B018568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360081E3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1600C852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0B79F8B4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527ADB3F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6D4D75D2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575E9F1D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0C2F4E58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7EC8DF60" w14:textId="77777777" w:rsidR="004F14B8" w:rsidRDefault="004F14B8" w:rsidP="004F14B8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79D1B871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  <w:p w14:paraId="7D9DB890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>Подпись _____________________</w:t>
            </w:r>
          </w:p>
          <w:p w14:paraId="26BE73B6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7369C948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  <w:r>
              <w:t xml:space="preserve">                               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5BC9E4" w14:textId="77777777" w:rsidR="00B67B84" w:rsidRDefault="00B67B84" w:rsidP="00D663CC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1196D5D6" w14:textId="77777777" w:rsidR="00003741" w:rsidRDefault="00003741" w:rsidP="00B67B84">
      <w:pPr>
        <w:spacing w:after="7" w:line="259" w:lineRule="auto"/>
        <w:ind w:right="-15"/>
        <w:rPr>
          <w:b/>
          <w:sz w:val="19"/>
        </w:rPr>
        <w:sectPr w:rsidR="00003741" w:rsidSect="00003741">
          <w:type w:val="continuous"/>
          <w:pgSz w:w="11906" w:h="16838"/>
          <w:pgMar w:top="499" w:right="453" w:bottom="609" w:left="850" w:header="720" w:footer="720" w:gutter="0"/>
          <w:cols w:num="2" w:space="720"/>
        </w:sectPr>
      </w:pPr>
    </w:p>
    <w:p w14:paraId="62961D60" w14:textId="77777777" w:rsidR="00891165" w:rsidRDefault="00891165" w:rsidP="00B67B84">
      <w:pPr>
        <w:spacing w:after="7" w:line="259" w:lineRule="auto"/>
        <w:ind w:right="-15"/>
        <w:rPr>
          <w:b/>
          <w:sz w:val="19"/>
        </w:rPr>
      </w:pPr>
    </w:p>
    <w:p w14:paraId="33F1D347" w14:textId="77777777" w:rsidR="00891165" w:rsidRDefault="00891165">
      <w:pPr>
        <w:spacing w:after="7" w:line="259" w:lineRule="auto"/>
        <w:ind w:right="-15"/>
        <w:jc w:val="right"/>
        <w:rPr>
          <w:b/>
          <w:sz w:val="19"/>
        </w:rPr>
      </w:pPr>
    </w:p>
    <w:p w14:paraId="5F4317BE" w14:textId="77777777" w:rsidR="00891165" w:rsidRDefault="00891165">
      <w:pPr>
        <w:spacing w:after="7" w:line="259" w:lineRule="auto"/>
        <w:ind w:right="-15"/>
        <w:jc w:val="right"/>
        <w:rPr>
          <w:b/>
          <w:sz w:val="19"/>
        </w:rPr>
      </w:pPr>
    </w:p>
    <w:p w14:paraId="2BF2C2C5" w14:textId="77777777" w:rsidR="00891165" w:rsidRDefault="00891165">
      <w:pPr>
        <w:spacing w:after="7" w:line="259" w:lineRule="auto"/>
        <w:ind w:right="-15"/>
        <w:jc w:val="right"/>
        <w:rPr>
          <w:b/>
          <w:sz w:val="19"/>
        </w:rPr>
      </w:pPr>
    </w:p>
    <w:p w14:paraId="1B26C4E1" w14:textId="319B4DFF" w:rsidR="004F14B8" w:rsidRDefault="004F14B8">
      <w:pPr>
        <w:spacing w:after="160" w:line="259" w:lineRule="auto"/>
        <w:ind w:left="0" w:right="0" w:firstLine="0"/>
        <w:rPr>
          <w:b/>
          <w:sz w:val="19"/>
        </w:rPr>
      </w:pPr>
      <w:r>
        <w:rPr>
          <w:b/>
          <w:sz w:val="19"/>
        </w:rPr>
        <w:br w:type="page"/>
      </w:r>
    </w:p>
    <w:bookmarkEnd w:id="0"/>
    <w:p w14:paraId="172305D0" w14:textId="77777777" w:rsidR="00986054" w:rsidRDefault="00986054" w:rsidP="00DC20C7">
      <w:pPr>
        <w:spacing w:after="7" w:line="259" w:lineRule="auto"/>
        <w:ind w:left="0" w:right="-15" w:firstLine="0"/>
        <w:rPr>
          <w:b/>
          <w:sz w:val="19"/>
        </w:rPr>
      </w:pPr>
    </w:p>
    <w:p w14:paraId="6ED16387" w14:textId="77777777" w:rsidR="0078060C" w:rsidRDefault="00C27D72">
      <w:pPr>
        <w:spacing w:after="7" w:line="259" w:lineRule="auto"/>
        <w:ind w:right="-15"/>
        <w:jc w:val="right"/>
      </w:pPr>
      <w:r>
        <w:rPr>
          <w:b/>
          <w:sz w:val="19"/>
        </w:rPr>
        <w:t>ПРИЛОЖЕНИЕ №1</w:t>
      </w:r>
    </w:p>
    <w:p w14:paraId="71E41459" w14:textId="13CC5DA6" w:rsidR="0078060C" w:rsidRDefault="00C27D72">
      <w:pPr>
        <w:spacing w:after="7" w:line="259" w:lineRule="auto"/>
        <w:ind w:right="-15"/>
        <w:jc w:val="right"/>
      </w:pPr>
      <w:r>
        <w:rPr>
          <w:b/>
          <w:sz w:val="19"/>
        </w:rPr>
        <w:t xml:space="preserve">к договору: № </w:t>
      </w:r>
      <w:r w:rsidR="004F14B8">
        <w:rPr>
          <w:b/>
          <w:sz w:val="19"/>
        </w:rPr>
        <w:t>_____________</w:t>
      </w:r>
      <w:r>
        <w:rPr>
          <w:b/>
          <w:sz w:val="19"/>
        </w:rPr>
        <w:t xml:space="preserve">от </w:t>
      </w:r>
      <w:r w:rsidR="004F14B8">
        <w:rPr>
          <w:b/>
          <w:sz w:val="19"/>
        </w:rPr>
        <w:t>________</w:t>
      </w:r>
      <w:ins w:id="5" w:author="Анастасия" w:date="2018-08-03T12:14:00Z">
        <w:r w:rsidR="00246601">
          <w:rPr>
            <w:b/>
            <w:sz w:val="19"/>
          </w:rPr>
          <w:t xml:space="preserve"> </w:t>
        </w:r>
      </w:ins>
      <w:r>
        <w:rPr>
          <w:b/>
          <w:sz w:val="19"/>
        </w:rPr>
        <w:t>2018</w:t>
      </w:r>
    </w:p>
    <w:p w14:paraId="55ED8029" w14:textId="22317309" w:rsidR="0078060C" w:rsidRPr="00ED2242" w:rsidRDefault="00C27D72">
      <w:pPr>
        <w:spacing w:after="160" w:line="259" w:lineRule="auto"/>
        <w:ind w:right="-15"/>
        <w:jc w:val="right"/>
      </w:pPr>
      <w:r>
        <w:rPr>
          <w:b/>
          <w:sz w:val="19"/>
        </w:rPr>
        <w:t>Договор оказания услуг</w:t>
      </w:r>
      <w:r w:rsidR="00246601">
        <w:rPr>
          <w:b/>
          <w:sz w:val="18"/>
          <w:szCs w:val="18"/>
        </w:rPr>
        <w:t xml:space="preserve"> по проекту</w:t>
      </w:r>
      <w:r w:rsidR="00246601" w:rsidRPr="004F14B8">
        <w:rPr>
          <w:sz w:val="18"/>
          <w:szCs w:val="18"/>
        </w:rPr>
        <w:t xml:space="preserve"> </w:t>
      </w:r>
      <w:r w:rsidR="004F14B8">
        <w:rPr>
          <w:b/>
          <w:sz w:val="18"/>
          <w:szCs w:val="18"/>
        </w:rPr>
        <w:t>__________</w:t>
      </w:r>
    </w:p>
    <w:p w14:paraId="135A790B" w14:textId="77777777" w:rsidR="0078060C" w:rsidRDefault="00C27D72" w:rsidP="00E85608">
      <w:pPr>
        <w:spacing w:after="154" w:line="259" w:lineRule="auto"/>
        <w:ind w:left="0" w:right="0" w:firstLine="0"/>
      </w:pPr>
      <w:r>
        <w:rPr>
          <w:b/>
        </w:rPr>
        <w:t>Исполнитель обязуется выполнить, а заказчик оплатить следующие виды работ:</w:t>
      </w:r>
    </w:p>
    <w:p w14:paraId="10E24DCD" w14:textId="77777777" w:rsidR="00631291" w:rsidRPr="00891165" w:rsidRDefault="00631291" w:rsidP="00631291">
      <w:pPr>
        <w:spacing w:after="26" w:line="242" w:lineRule="auto"/>
        <w:ind w:right="-4388"/>
        <w:jc w:val="both"/>
        <w:rPr>
          <w:b/>
          <w:sz w:val="18"/>
        </w:rPr>
      </w:pPr>
      <w:r w:rsidRPr="00891165">
        <w:rPr>
          <w:b/>
          <w:sz w:val="18"/>
        </w:rPr>
        <w:t xml:space="preserve">Исполнитель: </w:t>
      </w:r>
    </w:p>
    <w:p w14:paraId="54CF6ACB" w14:textId="77777777" w:rsidR="00631291" w:rsidRDefault="00631291" w:rsidP="00631291">
      <w:pPr>
        <w:pStyle w:val="1"/>
        <w:numPr>
          <w:ilvl w:val="0"/>
          <w:numId w:val="0"/>
        </w:numPr>
        <w:tabs>
          <w:tab w:val="right" w:pos="10602"/>
        </w:tabs>
        <w:spacing w:after="2" w:line="259" w:lineRule="auto"/>
        <w:jc w:val="both"/>
        <w:rPr>
          <w:sz w:val="18"/>
        </w:rPr>
      </w:pPr>
      <w:r>
        <w:rPr>
          <w:sz w:val="18"/>
        </w:rPr>
        <w:t xml:space="preserve">ИП Болдырев М.В., ИНН 650601752814, 142784, РФ, г. Москва, </w:t>
      </w:r>
    </w:p>
    <w:p w14:paraId="3440C5DD" w14:textId="77777777" w:rsidR="00631291" w:rsidRDefault="00631291" w:rsidP="00631291">
      <w:pPr>
        <w:pStyle w:val="1"/>
        <w:numPr>
          <w:ilvl w:val="0"/>
          <w:numId w:val="0"/>
        </w:numPr>
        <w:tabs>
          <w:tab w:val="right" w:pos="10602"/>
        </w:tabs>
        <w:spacing w:after="2" w:line="259" w:lineRule="auto"/>
        <w:jc w:val="both"/>
        <w:rPr>
          <w:sz w:val="18"/>
        </w:rPr>
      </w:pPr>
      <w:r>
        <w:rPr>
          <w:sz w:val="18"/>
        </w:rPr>
        <w:t>г. Московский, мкр.1, д.19, кв.78, тел.: +7 495 787-77-96</w:t>
      </w:r>
    </w:p>
    <w:p w14:paraId="33F37A24" w14:textId="77777777" w:rsidR="00631291" w:rsidRDefault="00631291" w:rsidP="00631291">
      <w:pPr>
        <w:spacing w:after="0" w:line="259" w:lineRule="auto"/>
        <w:ind w:left="0" w:right="0" w:firstLine="0"/>
      </w:pP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</w:p>
    <w:p w14:paraId="1EA17C2A" w14:textId="77777777" w:rsidR="00631291" w:rsidRDefault="00631291" w:rsidP="00631291">
      <w:pPr>
        <w:tabs>
          <w:tab w:val="center" w:pos="2597"/>
        </w:tabs>
        <w:spacing w:after="12" w:line="259" w:lineRule="auto"/>
        <w:ind w:left="0" w:right="0" w:firstLine="0"/>
        <w:rPr>
          <w:b/>
          <w:sz w:val="18"/>
        </w:rPr>
      </w:pPr>
      <w:r w:rsidRPr="00891165">
        <w:rPr>
          <w:b/>
          <w:sz w:val="18"/>
        </w:rPr>
        <w:t>Заказчик:</w:t>
      </w:r>
    </w:p>
    <w:p w14:paraId="193EBAC3" w14:textId="2EB2C8B9" w:rsidR="00DC20C7" w:rsidRDefault="004F14B8" w:rsidP="0063129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</w:t>
      </w:r>
    </w:p>
    <w:p w14:paraId="12612258" w14:textId="5A4385CA" w:rsidR="0078060C" w:rsidRDefault="0078060C" w:rsidP="008906E5">
      <w:pPr>
        <w:spacing w:after="0" w:line="259" w:lineRule="auto"/>
        <w:ind w:left="0" w:right="0" w:firstLine="0"/>
        <w:jc w:val="both"/>
      </w:pPr>
    </w:p>
    <w:p w14:paraId="336F4D7B" w14:textId="77777777" w:rsidR="00003741" w:rsidRDefault="00C27D72" w:rsidP="00631291">
      <w:pPr>
        <w:spacing w:after="0" w:line="259" w:lineRule="auto"/>
        <w:ind w:left="0" w:right="0" w:firstLine="0"/>
        <w:jc w:val="both"/>
        <w:rPr>
          <w:sz w:val="17"/>
        </w:rPr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205"/>
      </w:tblGrid>
      <w:tr w:rsidR="00E85608" w:rsidRPr="00631291" w14:paraId="01925FBD" w14:textId="77777777" w:rsidTr="00023515">
        <w:trPr>
          <w:trHeight w:val="684"/>
        </w:trPr>
        <w:tc>
          <w:tcPr>
            <w:tcW w:w="2972" w:type="dxa"/>
            <w:shd w:val="clear" w:color="auto" w:fill="auto"/>
            <w:vAlign w:val="center"/>
          </w:tcPr>
          <w:p w14:paraId="4FFC3469" w14:textId="77777777" w:rsidR="00E85608" w:rsidRPr="00631291" w:rsidRDefault="00E85608" w:rsidP="00023515">
            <w:pPr>
              <w:tabs>
                <w:tab w:val="left" w:pos="52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379FC" w14:textId="77777777" w:rsidR="00E85608" w:rsidRPr="00631291" w:rsidRDefault="00E85608" w:rsidP="00023515">
            <w:pPr>
              <w:tabs>
                <w:tab w:val="left" w:pos="52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7E1B8A37" w14:textId="77777777" w:rsidR="00E85608" w:rsidRPr="00631291" w:rsidRDefault="00E85608" w:rsidP="00023515">
            <w:pPr>
              <w:tabs>
                <w:tab w:val="left" w:pos="52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371835" w:rsidRPr="00631291" w14:paraId="3B32294E" w14:textId="77777777" w:rsidTr="00C25406">
        <w:tc>
          <w:tcPr>
            <w:tcW w:w="9595" w:type="dxa"/>
            <w:gridSpan w:val="3"/>
            <w:shd w:val="clear" w:color="auto" w:fill="auto"/>
            <w:vAlign w:val="center"/>
          </w:tcPr>
          <w:p w14:paraId="676F7D98" w14:textId="77777777" w:rsidR="00371835" w:rsidRPr="003218A9" w:rsidRDefault="00371835" w:rsidP="003218A9">
            <w:pPr>
              <w:tabs>
                <w:tab w:val="left" w:pos="524"/>
              </w:tabs>
              <w:spacing w:after="60" w:line="264" w:lineRule="auto"/>
              <w:ind w:left="11" w:right="0" w:hanging="11"/>
              <w:jc w:val="center"/>
              <w:rPr>
                <w:b/>
                <w:sz w:val="24"/>
                <w:szCs w:val="24"/>
              </w:rPr>
            </w:pPr>
            <w:r w:rsidRPr="003218A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3218A9">
              <w:rPr>
                <w:b/>
                <w:sz w:val="24"/>
                <w:szCs w:val="24"/>
              </w:rPr>
              <w:t>Этап работ</w:t>
            </w:r>
          </w:p>
        </w:tc>
      </w:tr>
      <w:tr w:rsidR="00E85608" w:rsidRPr="00631291" w14:paraId="033EF935" w14:textId="77777777" w:rsidTr="00023515">
        <w:tc>
          <w:tcPr>
            <w:tcW w:w="2972" w:type="dxa"/>
            <w:shd w:val="clear" w:color="auto" w:fill="auto"/>
            <w:vAlign w:val="center"/>
          </w:tcPr>
          <w:p w14:paraId="0E6768A9" w14:textId="105D0CE0" w:rsidR="00E85608" w:rsidRPr="00631291" w:rsidRDefault="00E85608" w:rsidP="0002351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Верстка главной и </w:t>
            </w:r>
            <w:r w:rsidR="008D4651">
              <w:rPr>
                <w:sz w:val="20"/>
                <w:szCs w:val="20"/>
              </w:rPr>
              <w:t xml:space="preserve">12 </w:t>
            </w:r>
            <w:r w:rsidRPr="00631291">
              <w:rPr>
                <w:sz w:val="20"/>
                <w:szCs w:val="20"/>
              </w:rPr>
              <w:t>внутренних страниц</w:t>
            </w:r>
          </w:p>
          <w:p w14:paraId="3026CE46" w14:textId="7B4C6DB8" w:rsidR="00E85608" w:rsidRPr="00631291" w:rsidRDefault="008D4651" w:rsidP="0002351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8D4651">
              <w:rPr>
                <w:b/>
                <w:sz w:val="20"/>
                <w:szCs w:val="20"/>
              </w:rPr>
              <w:t>120</w:t>
            </w:r>
            <w:r w:rsidR="00E85608" w:rsidRPr="00631291">
              <w:rPr>
                <w:b/>
                <w:sz w:val="20"/>
                <w:szCs w:val="20"/>
              </w:rPr>
              <w:t> 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413B7" w14:textId="7346FA5D" w:rsidR="00E85608" w:rsidRPr="00631291" w:rsidRDefault="008D4651" w:rsidP="0002351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631291">
              <w:rPr>
                <w:sz w:val="20"/>
                <w:szCs w:val="20"/>
              </w:rPr>
              <w:t>0 </w:t>
            </w:r>
            <w:r w:rsidR="00E85608" w:rsidRPr="00631291">
              <w:rPr>
                <w:sz w:val="20"/>
                <w:szCs w:val="20"/>
              </w:rPr>
              <w:t>000</w:t>
            </w:r>
          </w:p>
        </w:tc>
        <w:tc>
          <w:tcPr>
            <w:tcW w:w="5205" w:type="dxa"/>
            <w:shd w:val="clear" w:color="auto" w:fill="auto"/>
          </w:tcPr>
          <w:p w14:paraId="73F7FC55" w14:textId="64DDDBAE" w:rsidR="00E85608" w:rsidRPr="00631291" w:rsidRDefault="00E85608" w:rsidP="00F17391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Верстка производится с использованием CSS фреймворка </w:t>
            </w:r>
            <w:proofErr w:type="spellStart"/>
            <w:r w:rsidRPr="00631291">
              <w:rPr>
                <w:sz w:val="20"/>
                <w:szCs w:val="20"/>
              </w:rPr>
              <w:t>Bootstrap</w:t>
            </w:r>
            <w:proofErr w:type="spellEnd"/>
            <w:r w:rsidRPr="00631291">
              <w:rPr>
                <w:sz w:val="20"/>
                <w:szCs w:val="20"/>
              </w:rPr>
              <w:t xml:space="preserve"> 4</w:t>
            </w:r>
            <w:r w:rsidR="008D4651" w:rsidRPr="008D4651">
              <w:rPr>
                <w:sz w:val="20"/>
                <w:szCs w:val="20"/>
              </w:rPr>
              <w:t xml:space="preserve"> </w:t>
            </w:r>
            <w:r w:rsidR="008D4651">
              <w:rPr>
                <w:sz w:val="20"/>
                <w:szCs w:val="20"/>
              </w:rPr>
              <w:t>для всех разрешений экрана</w:t>
            </w:r>
            <w:r w:rsidRPr="00631291">
              <w:rPr>
                <w:sz w:val="20"/>
                <w:szCs w:val="20"/>
              </w:rPr>
              <w:t>.</w:t>
            </w:r>
          </w:p>
          <w:p w14:paraId="0B9830CF" w14:textId="77777777" w:rsidR="00E85608" w:rsidRPr="00631291" w:rsidRDefault="00E85608" w:rsidP="00F17391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Анимация выполняется преимущественно средствами CSS, в крайних случаях задействуется </w:t>
            </w:r>
            <w:proofErr w:type="spellStart"/>
            <w:r w:rsidRPr="00631291">
              <w:rPr>
                <w:sz w:val="20"/>
                <w:szCs w:val="20"/>
              </w:rPr>
              <w:t>JavaScript</w:t>
            </w:r>
            <w:proofErr w:type="spellEnd"/>
            <w:r w:rsidRPr="00631291">
              <w:rPr>
                <w:sz w:val="20"/>
                <w:szCs w:val="20"/>
              </w:rPr>
              <w:t>.</w:t>
            </w:r>
          </w:p>
          <w:p w14:paraId="6F5EB841" w14:textId="77777777" w:rsidR="008D4651" w:rsidRDefault="00E85608" w:rsidP="008D4651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b/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Основной </w:t>
            </w:r>
            <w:proofErr w:type="spellStart"/>
            <w:r w:rsidRPr="00631291">
              <w:rPr>
                <w:sz w:val="20"/>
                <w:szCs w:val="20"/>
              </w:rPr>
              <w:t>JavaScript</w:t>
            </w:r>
            <w:proofErr w:type="spellEnd"/>
            <w:r w:rsidRPr="00631291">
              <w:rPr>
                <w:sz w:val="20"/>
                <w:szCs w:val="20"/>
              </w:rPr>
              <w:t xml:space="preserve"> фреймворк - </w:t>
            </w:r>
            <w:proofErr w:type="spellStart"/>
            <w:r w:rsidRPr="00631291">
              <w:rPr>
                <w:sz w:val="20"/>
                <w:szCs w:val="20"/>
              </w:rPr>
              <w:t>jQuery</w:t>
            </w:r>
            <w:proofErr w:type="spellEnd"/>
            <w:r w:rsidRPr="00631291">
              <w:rPr>
                <w:sz w:val="20"/>
                <w:szCs w:val="20"/>
              </w:rPr>
              <w:t xml:space="preserve"> последней версии.</w:t>
            </w:r>
            <w:r w:rsidR="008D4651" w:rsidRPr="00631291">
              <w:rPr>
                <w:b/>
                <w:sz w:val="20"/>
                <w:szCs w:val="20"/>
              </w:rPr>
              <w:t xml:space="preserve"> </w:t>
            </w:r>
          </w:p>
          <w:p w14:paraId="68952646" w14:textId="7937AA28" w:rsidR="00E85608" w:rsidRPr="00631291" w:rsidRDefault="008D4651" w:rsidP="008D4651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  <w:lang w:val="en-US"/>
              </w:rPr>
              <w:t>25</w:t>
            </w:r>
            <w:r w:rsidRPr="00631291">
              <w:rPr>
                <w:sz w:val="20"/>
                <w:szCs w:val="20"/>
              </w:rPr>
              <w:t xml:space="preserve"> рабочих дней.</w:t>
            </w:r>
          </w:p>
          <w:p w14:paraId="3CEA4AA9" w14:textId="4658570C" w:rsidR="00EF2E79" w:rsidRPr="008D4651" w:rsidRDefault="00E85608" w:rsidP="008D4651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 xml:space="preserve">Результат: </w:t>
            </w:r>
            <w:r w:rsidRPr="00631291">
              <w:rPr>
                <w:sz w:val="20"/>
                <w:szCs w:val="20"/>
              </w:rPr>
              <w:t xml:space="preserve">статический прототип сайта с оглавлением (страница со ссылками на каждый из </w:t>
            </w:r>
            <w:proofErr w:type="spellStart"/>
            <w:r w:rsidRPr="00631291">
              <w:rPr>
                <w:sz w:val="20"/>
                <w:szCs w:val="20"/>
              </w:rPr>
              <w:t>отверстанных</w:t>
            </w:r>
            <w:proofErr w:type="spellEnd"/>
            <w:r w:rsidRPr="00631291">
              <w:rPr>
                <w:sz w:val="20"/>
                <w:szCs w:val="20"/>
              </w:rPr>
              <w:t xml:space="preserve"> макетов).</w:t>
            </w:r>
          </w:p>
        </w:tc>
      </w:tr>
      <w:tr w:rsidR="008906E5" w:rsidRPr="00631291" w14:paraId="6EB7AAC6" w14:textId="77777777" w:rsidTr="00023515">
        <w:tc>
          <w:tcPr>
            <w:tcW w:w="2972" w:type="dxa"/>
            <w:shd w:val="clear" w:color="auto" w:fill="auto"/>
            <w:vAlign w:val="center"/>
          </w:tcPr>
          <w:p w14:paraId="2167C897" w14:textId="77777777" w:rsidR="008906E5" w:rsidRPr="00016EB8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проектного менеджера</w:t>
            </w:r>
          </w:p>
          <w:p w14:paraId="02E65E5E" w14:textId="0FE11B20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EFFE2" w14:textId="14C687D4" w:rsidR="008906E5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631291">
              <w:rPr>
                <w:sz w:val="20"/>
                <w:szCs w:val="20"/>
              </w:rPr>
              <w:t> 000</w:t>
            </w:r>
          </w:p>
        </w:tc>
        <w:tc>
          <w:tcPr>
            <w:tcW w:w="5205" w:type="dxa"/>
            <w:shd w:val="clear" w:color="auto" w:fill="auto"/>
          </w:tcPr>
          <w:p w14:paraId="30468F85" w14:textId="7777777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Менеджмент проекта. Коммуникация с заказчиком, постановка и контроль задач сотрудникам исполнителя.</w:t>
            </w:r>
          </w:p>
          <w:p w14:paraId="6C6B62BC" w14:textId="1DFCB34A" w:rsidR="008906E5" w:rsidRPr="00631291" w:rsidRDefault="008906E5" w:rsidP="008906E5">
            <w:pPr>
              <w:tabs>
                <w:tab w:val="left" w:pos="524"/>
              </w:tabs>
              <w:spacing w:after="60" w:line="264" w:lineRule="auto"/>
              <w:ind w:left="11" w:right="0" w:hanging="11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Контроль качества выполнения работ.</w:t>
            </w:r>
          </w:p>
        </w:tc>
      </w:tr>
      <w:tr w:rsidR="008906E5" w:rsidRPr="0024141B" w14:paraId="445988EB" w14:textId="77777777" w:rsidTr="00393C9D">
        <w:tc>
          <w:tcPr>
            <w:tcW w:w="9595" w:type="dxa"/>
            <w:gridSpan w:val="3"/>
            <w:shd w:val="clear" w:color="auto" w:fill="auto"/>
            <w:vAlign w:val="center"/>
          </w:tcPr>
          <w:p w14:paraId="63AB794E" w14:textId="7C567ECB" w:rsidR="008906E5" w:rsidRPr="00595FF7" w:rsidRDefault="008906E5" w:rsidP="008906E5">
            <w:pPr>
              <w:tabs>
                <w:tab w:val="left" w:pos="524"/>
              </w:tabs>
              <w:spacing w:after="60"/>
              <w:rPr>
                <w:b/>
                <w:sz w:val="20"/>
                <w:szCs w:val="20"/>
              </w:rPr>
            </w:pPr>
            <w:r w:rsidRPr="00595FF7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стоимость </w:t>
            </w:r>
            <w:r w:rsidR="003442F7">
              <w:rPr>
                <w:b/>
                <w:sz w:val="20"/>
                <w:szCs w:val="20"/>
                <w:lang w:val="en-US"/>
              </w:rPr>
              <w:t>I</w:t>
            </w:r>
            <w:r w:rsidR="003442F7" w:rsidRPr="003442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этапа</w:t>
            </w:r>
            <w:r w:rsidRPr="00595FF7">
              <w:rPr>
                <w:b/>
                <w:sz w:val="20"/>
                <w:szCs w:val="20"/>
              </w:rPr>
              <w:t xml:space="preserve">: </w:t>
            </w:r>
            <w:r w:rsidR="003442F7" w:rsidRPr="00595FF7">
              <w:rPr>
                <w:b/>
                <w:sz w:val="20"/>
                <w:szCs w:val="20"/>
              </w:rPr>
              <w:t>2</w:t>
            </w:r>
            <w:r w:rsidR="003442F7">
              <w:rPr>
                <w:b/>
                <w:sz w:val="20"/>
                <w:szCs w:val="20"/>
              </w:rPr>
              <w:t>70</w:t>
            </w:r>
            <w:r w:rsidR="003442F7" w:rsidRPr="00595FF7">
              <w:rPr>
                <w:b/>
                <w:sz w:val="20"/>
                <w:szCs w:val="20"/>
              </w:rPr>
              <w:t> </w:t>
            </w:r>
            <w:r w:rsidRPr="00595FF7">
              <w:rPr>
                <w:b/>
                <w:sz w:val="20"/>
                <w:szCs w:val="20"/>
              </w:rPr>
              <w:t>000 руб.</w:t>
            </w:r>
            <w:r>
              <w:rPr>
                <w:b/>
                <w:sz w:val="20"/>
                <w:szCs w:val="20"/>
              </w:rPr>
              <w:t xml:space="preserve"> (двести </w:t>
            </w:r>
            <w:r w:rsidR="003442F7">
              <w:rPr>
                <w:b/>
                <w:sz w:val="20"/>
                <w:szCs w:val="20"/>
              </w:rPr>
              <w:t xml:space="preserve">семьдесят тысяч </w:t>
            </w:r>
            <w:r>
              <w:rPr>
                <w:b/>
                <w:sz w:val="20"/>
                <w:szCs w:val="20"/>
              </w:rPr>
              <w:t>рублей)</w:t>
            </w:r>
          </w:p>
        </w:tc>
      </w:tr>
      <w:tr w:rsidR="008906E5" w:rsidRPr="0024141B" w14:paraId="7F22B63F" w14:textId="77777777" w:rsidTr="00393C9D">
        <w:tc>
          <w:tcPr>
            <w:tcW w:w="9595" w:type="dxa"/>
            <w:gridSpan w:val="3"/>
            <w:shd w:val="clear" w:color="auto" w:fill="auto"/>
            <w:vAlign w:val="center"/>
          </w:tcPr>
          <w:p w14:paraId="5780B168" w14:textId="1B0FAA2B" w:rsidR="008906E5" w:rsidRPr="00F7473A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 w:rsidRPr="003218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218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18A9">
              <w:rPr>
                <w:b/>
                <w:sz w:val="24"/>
                <w:szCs w:val="24"/>
              </w:rPr>
              <w:t>Этап работ</w:t>
            </w:r>
          </w:p>
        </w:tc>
      </w:tr>
      <w:tr w:rsidR="008906E5" w:rsidRPr="0024141B" w14:paraId="7B6AA608" w14:textId="77777777" w:rsidTr="00023515">
        <w:tc>
          <w:tcPr>
            <w:tcW w:w="2972" w:type="dxa"/>
            <w:shd w:val="clear" w:color="auto" w:fill="auto"/>
            <w:vAlign w:val="center"/>
          </w:tcPr>
          <w:p w14:paraId="21EB287E" w14:textId="7777777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Интеграция вёрстки в </w:t>
            </w:r>
            <w:r w:rsidRPr="00631291">
              <w:rPr>
                <w:sz w:val="20"/>
                <w:szCs w:val="20"/>
                <w:lang w:val="en-US"/>
              </w:rPr>
              <w:t>CMS</w:t>
            </w:r>
            <w:r w:rsidRPr="00631291">
              <w:rPr>
                <w:sz w:val="20"/>
                <w:szCs w:val="20"/>
              </w:rPr>
              <w:t xml:space="preserve"> 1С-Битрикс</w:t>
            </w:r>
          </w:p>
          <w:p w14:paraId="557D3321" w14:textId="5FD6F6A3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631291">
              <w:rPr>
                <w:b/>
                <w:sz w:val="20"/>
                <w:szCs w:val="20"/>
              </w:rPr>
              <w:t> 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F6329" w14:textId="1301A023" w:rsidR="008906E5" w:rsidRPr="00631291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631291">
              <w:rPr>
                <w:sz w:val="20"/>
                <w:szCs w:val="20"/>
              </w:rPr>
              <w:t> 000</w:t>
            </w:r>
          </w:p>
        </w:tc>
        <w:tc>
          <w:tcPr>
            <w:tcW w:w="5205" w:type="dxa"/>
            <w:shd w:val="clear" w:color="auto" w:fill="auto"/>
          </w:tcPr>
          <w:p w14:paraId="322C047F" w14:textId="77777777" w:rsidR="008906E5" w:rsidRPr="00F17391" w:rsidRDefault="008906E5" w:rsidP="008906E5">
            <w:pPr>
              <w:pStyle w:val="a7"/>
              <w:numPr>
                <w:ilvl w:val="0"/>
                <w:numId w:val="10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>Разворачиваем техническую площадку для сайта.</w:t>
            </w:r>
          </w:p>
          <w:p w14:paraId="5DB5457D" w14:textId="77777777" w:rsidR="008906E5" w:rsidRPr="00F17391" w:rsidRDefault="008906E5" w:rsidP="008906E5">
            <w:pPr>
              <w:pStyle w:val="a7"/>
              <w:numPr>
                <w:ilvl w:val="0"/>
                <w:numId w:val="10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>Устанавливаем и настраиваем CMS.</w:t>
            </w:r>
          </w:p>
          <w:p w14:paraId="0E37C5F2" w14:textId="77777777" w:rsidR="008906E5" w:rsidRPr="00F17391" w:rsidRDefault="008906E5" w:rsidP="008906E5">
            <w:pPr>
              <w:pStyle w:val="a7"/>
              <w:numPr>
                <w:ilvl w:val="0"/>
                <w:numId w:val="10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>Создаем базовый шаблон сайта - основной каркас сайта и его, каркаса, компоненты, навигационные меню, поиск и прочее.</w:t>
            </w:r>
          </w:p>
          <w:p w14:paraId="0CB1A038" w14:textId="77777777" w:rsidR="008906E5" w:rsidRPr="00F17391" w:rsidRDefault="008906E5" w:rsidP="008906E5">
            <w:pPr>
              <w:pStyle w:val="a7"/>
              <w:numPr>
                <w:ilvl w:val="0"/>
                <w:numId w:val="10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>Создаем физические и динамические разделы.</w:t>
            </w:r>
          </w:p>
          <w:p w14:paraId="155C4CE1" w14:textId="7AA7C692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14</w:t>
            </w:r>
            <w:r w:rsidRPr="00631291">
              <w:rPr>
                <w:sz w:val="20"/>
                <w:szCs w:val="20"/>
              </w:rPr>
              <w:t xml:space="preserve"> рабочих дней.</w:t>
            </w:r>
          </w:p>
          <w:p w14:paraId="10FE00A0" w14:textId="70FC31D1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>: основной каркас будущего сайта готов, работает навигация, страницы уже есть, но е</w:t>
            </w:r>
            <w:ins w:id="6" w:author="Xenia Collins" w:date="2018-08-08T12:35:00Z">
              <w:r>
                <w:rPr>
                  <w:sz w:val="20"/>
                  <w:szCs w:val="20"/>
                </w:rPr>
                <w:t>щ</w:t>
              </w:r>
            </w:ins>
            <w:r w:rsidRPr="00631291">
              <w:rPr>
                <w:sz w:val="20"/>
                <w:szCs w:val="20"/>
              </w:rPr>
              <w:t>е пусты</w:t>
            </w:r>
            <w:r>
              <w:rPr>
                <w:sz w:val="20"/>
                <w:szCs w:val="20"/>
              </w:rPr>
              <w:t>е</w:t>
            </w:r>
            <w:r w:rsidRPr="00631291">
              <w:rPr>
                <w:sz w:val="20"/>
                <w:szCs w:val="20"/>
              </w:rPr>
              <w:t>.</w:t>
            </w:r>
          </w:p>
        </w:tc>
      </w:tr>
      <w:tr w:rsidR="008906E5" w:rsidRPr="0024141B" w14:paraId="40EB6C5D" w14:textId="77777777" w:rsidTr="00023515">
        <w:tc>
          <w:tcPr>
            <w:tcW w:w="2972" w:type="dxa"/>
            <w:shd w:val="clear" w:color="auto" w:fill="auto"/>
            <w:vAlign w:val="center"/>
          </w:tcPr>
          <w:p w14:paraId="0416E55A" w14:textId="77777777" w:rsidR="008906E5" w:rsidRPr="00016EB8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проектного менеджера</w:t>
            </w:r>
          </w:p>
          <w:p w14:paraId="5AD05B0A" w14:textId="7D6970AE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16A33" w14:textId="5114ABE3" w:rsidR="008906E5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1291">
              <w:rPr>
                <w:sz w:val="20"/>
                <w:szCs w:val="20"/>
              </w:rPr>
              <w:t>0 000</w:t>
            </w:r>
          </w:p>
        </w:tc>
        <w:tc>
          <w:tcPr>
            <w:tcW w:w="5205" w:type="dxa"/>
            <w:shd w:val="clear" w:color="auto" w:fill="auto"/>
          </w:tcPr>
          <w:p w14:paraId="2112F3DD" w14:textId="7777777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Менеджмент проекта. Коммуникация с заказчиком, постановка и контроль задач сотрудникам исполнителя.</w:t>
            </w:r>
          </w:p>
          <w:p w14:paraId="1693D8A8" w14:textId="6F223B4D" w:rsidR="008906E5" w:rsidRPr="008906E5" w:rsidRDefault="008906E5" w:rsidP="008906E5">
            <w:pPr>
              <w:tabs>
                <w:tab w:val="left" w:pos="524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8906E5">
              <w:rPr>
                <w:sz w:val="20"/>
                <w:szCs w:val="20"/>
              </w:rPr>
              <w:t>Контроль качества выполнения работ.</w:t>
            </w:r>
          </w:p>
        </w:tc>
      </w:tr>
      <w:tr w:rsidR="008906E5" w:rsidRPr="00631291" w14:paraId="3BE3B056" w14:textId="77777777" w:rsidTr="00F912AB">
        <w:tc>
          <w:tcPr>
            <w:tcW w:w="9595" w:type="dxa"/>
            <w:gridSpan w:val="3"/>
            <w:shd w:val="clear" w:color="auto" w:fill="auto"/>
            <w:vAlign w:val="center"/>
          </w:tcPr>
          <w:p w14:paraId="5DB9CC69" w14:textId="5E73688B" w:rsidR="008906E5" w:rsidRPr="00595FF7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b/>
                <w:sz w:val="24"/>
                <w:szCs w:val="24"/>
              </w:rPr>
            </w:pPr>
            <w:r w:rsidRPr="00BB0630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стоимость </w:t>
            </w:r>
            <w:r w:rsidR="003442F7">
              <w:rPr>
                <w:b/>
                <w:sz w:val="20"/>
                <w:szCs w:val="20"/>
                <w:lang w:val="en-US"/>
              </w:rPr>
              <w:t>II</w:t>
            </w:r>
            <w:r w:rsidR="003442F7" w:rsidRPr="003442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этапа</w:t>
            </w:r>
            <w:r w:rsidRPr="00BB0630">
              <w:rPr>
                <w:b/>
                <w:sz w:val="20"/>
                <w:szCs w:val="20"/>
              </w:rPr>
              <w:t xml:space="preserve">: </w:t>
            </w:r>
            <w:r w:rsidR="003442F7">
              <w:rPr>
                <w:b/>
                <w:sz w:val="20"/>
                <w:szCs w:val="20"/>
              </w:rPr>
              <w:t>202</w:t>
            </w:r>
            <w:r w:rsidR="003442F7" w:rsidRPr="00BB0630">
              <w:rPr>
                <w:b/>
                <w:sz w:val="20"/>
                <w:szCs w:val="20"/>
              </w:rPr>
              <w:t> </w:t>
            </w:r>
            <w:r w:rsidRPr="00BB0630">
              <w:rPr>
                <w:b/>
                <w:sz w:val="20"/>
                <w:szCs w:val="20"/>
              </w:rPr>
              <w:t>000 руб.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442F7">
              <w:rPr>
                <w:b/>
                <w:sz w:val="20"/>
                <w:szCs w:val="20"/>
              </w:rPr>
              <w:t>двести</w:t>
            </w:r>
            <w:r>
              <w:rPr>
                <w:b/>
                <w:sz w:val="20"/>
                <w:szCs w:val="20"/>
              </w:rPr>
              <w:t xml:space="preserve"> две тысячи рублей)</w:t>
            </w:r>
          </w:p>
        </w:tc>
      </w:tr>
      <w:tr w:rsidR="008906E5" w:rsidRPr="00631291" w14:paraId="4B2F8FAD" w14:textId="77777777" w:rsidTr="00F912AB">
        <w:tc>
          <w:tcPr>
            <w:tcW w:w="9595" w:type="dxa"/>
            <w:gridSpan w:val="3"/>
            <w:shd w:val="clear" w:color="auto" w:fill="auto"/>
            <w:vAlign w:val="center"/>
          </w:tcPr>
          <w:p w14:paraId="54513A1F" w14:textId="588BA49F" w:rsidR="008906E5" w:rsidRPr="00631291" w:rsidRDefault="008906E5" w:rsidP="008906E5">
            <w:pPr>
              <w:tabs>
                <w:tab w:val="left" w:pos="524"/>
              </w:tabs>
              <w:spacing w:before="60" w:after="60" w:line="257" w:lineRule="auto"/>
              <w:jc w:val="center"/>
              <w:rPr>
                <w:sz w:val="20"/>
                <w:szCs w:val="20"/>
              </w:rPr>
            </w:pPr>
            <w:r w:rsidRPr="003218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3218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18A9">
              <w:rPr>
                <w:b/>
                <w:sz w:val="24"/>
                <w:szCs w:val="24"/>
              </w:rPr>
              <w:t>Этап работ</w:t>
            </w:r>
            <w:r w:rsidRPr="003218A9" w:rsidDel="00F7473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906E5" w:rsidRPr="00631291" w14:paraId="6D940FDA" w14:textId="77777777" w:rsidTr="00023515">
        <w:tc>
          <w:tcPr>
            <w:tcW w:w="2972" w:type="dxa"/>
            <w:shd w:val="clear" w:color="auto" w:fill="auto"/>
            <w:vAlign w:val="center"/>
          </w:tcPr>
          <w:p w14:paraId="736977C4" w14:textId="77777777" w:rsidR="008906E5" w:rsidRPr="00184809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sz w:val="20"/>
                <w:szCs w:val="20"/>
              </w:rPr>
            </w:pPr>
            <w:r w:rsidRPr="00184809">
              <w:rPr>
                <w:sz w:val="20"/>
                <w:szCs w:val="20"/>
              </w:rPr>
              <w:t>Расчет доставки Почта России</w:t>
            </w:r>
          </w:p>
          <w:p w14:paraId="5E76C435" w14:textId="3C16D566" w:rsidR="008906E5" w:rsidRDefault="008906E5" w:rsidP="008906E5">
            <w:pPr>
              <w:tabs>
                <w:tab w:val="left" w:pos="524"/>
              </w:tabs>
              <w:spacing w:after="60"/>
              <w:rPr>
                <w:b/>
                <w:sz w:val="20"/>
                <w:szCs w:val="20"/>
              </w:rPr>
            </w:pPr>
            <w:r w:rsidRPr="00184809">
              <w:rPr>
                <w:sz w:val="20"/>
                <w:szCs w:val="20"/>
              </w:rPr>
              <w:t>через b2cpl.ru</w:t>
            </w:r>
          </w:p>
          <w:p w14:paraId="04DFC5E9" w14:textId="556D74E2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31291">
              <w:rPr>
                <w:b/>
                <w:sz w:val="20"/>
                <w:szCs w:val="20"/>
              </w:rPr>
              <w:t> 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82B01" w14:textId="27BDE4C4" w:rsidR="008906E5" w:rsidRPr="00631291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1291">
              <w:rPr>
                <w:sz w:val="20"/>
                <w:szCs w:val="20"/>
              </w:rPr>
              <w:t>0 000</w:t>
            </w:r>
          </w:p>
        </w:tc>
        <w:tc>
          <w:tcPr>
            <w:tcW w:w="5205" w:type="dxa"/>
            <w:shd w:val="clear" w:color="auto" w:fill="auto"/>
          </w:tcPr>
          <w:p w14:paraId="023BAF3B" w14:textId="637F5A73" w:rsidR="008906E5" w:rsidRPr="00631291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Подробное описание разработки расчета доставки через </w:t>
            </w:r>
            <w:r w:rsidRPr="00184809">
              <w:rPr>
                <w:sz w:val="20"/>
                <w:szCs w:val="20"/>
              </w:rPr>
              <w:t>b2cpl.ru</w:t>
            </w:r>
            <w:r>
              <w:rPr>
                <w:sz w:val="20"/>
                <w:szCs w:val="20"/>
              </w:rPr>
              <w:t xml:space="preserve"> в ТЗ</w:t>
            </w:r>
          </w:p>
          <w:p w14:paraId="46BE240E" w14:textId="12BC1B3B" w:rsidR="008906E5" w:rsidRPr="00631291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  <w:r w:rsidRPr="00631291">
              <w:rPr>
                <w:sz w:val="20"/>
                <w:szCs w:val="20"/>
              </w:rPr>
              <w:t>.</w:t>
            </w:r>
          </w:p>
          <w:p w14:paraId="0779FAB8" w14:textId="77777777" w:rsidR="008906E5" w:rsidRPr="00631291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>: созданы и наполнены все необходимые статические и мелкие динамические разделы сайта.</w:t>
            </w:r>
          </w:p>
        </w:tc>
      </w:tr>
      <w:tr w:rsidR="008906E5" w:rsidRPr="00631291" w14:paraId="601E0E2B" w14:textId="77777777" w:rsidTr="00023515">
        <w:tc>
          <w:tcPr>
            <w:tcW w:w="2972" w:type="dxa"/>
            <w:shd w:val="clear" w:color="auto" w:fill="auto"/>
            <w:vAlign w:val="center"/>
          </w:tcPr>
          <w:p w14:paraId="64310213" w14:textId="56CB6407" w:rsidR="008906E5" w:rsidRPr="00016EB8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Конструктор индивидуального заказа</w:t>
            </w:r>
          </w:p>
          <w:p w14:paraId="472971B0" w14:textId="6BC01EAA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B3E2A" w14:textId="6E32A0D5" w:rsidR="008906E5" w:rsidRPr="00631291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0</w:t>
            </w:r>
            <w:r w:rsidRPr="00631291">
              <w:rPr>
                <w:sz w:val="20"/>
                <w:szCs w:val="20"/>
              </w:rPr>
              <w:t> 000</w:t>
            </w:r>
          </w:p>
        </w:tc>
        <w:tc>
          <w:tcPr>
            <w:tcW w:w="5205" w:type="dxa"/>
            <w:shd w:val="clear" w:color="auto" w:fill="auto"/>
          </w:tcPr>
          <w:p w14:paraId="46FF2BEC" w14:textId="646B2A80" w:rsidR="008906E5" w:rsidRDefault="008906E5" w:rsidP="008906E5">
            <w:pPr>
              <w:pStyle w:val="a7"/>
              <w:numPr>
                <w:ilvl w:val="0"/>
                <w:numId w:val="14"/>
              </w:numPr>
              <w:tabs>
                <w:tab w:val="left" w:pos="524"/>
              </w:tabs>
              <w:spacing w:after="60"/>
              <w:ind w:left="319"/>
              <w:rPr>
                <w:sz w:val="20"/>
                <w:szCs w:val="20"/>
              </w:rPr>
            </w:pPr>
            <w:r w:rsidRPr="0024141B">
              <w:rPr>
                <w:sz w:val="20"/>
                <w:szCs w:val="20"/>
              </w:rPr>
              <w:t>Разработка и настройка конструктора индивидуальной модели из уже существующих характеристик.</w:t>
            </w:r>
          </w:p>
          <w:p w14:paraId="7E4A5919" w14:textId="1822650C" w:rsidR="008906E5" w:rsidRPr="0024141B" w:rsidRDefault="008906E5" w:rsidP="008906E5">
            <w:pPr>
              <w:pStyle w:val="a7"/>
              <w:numPr>
                <w:ilvl w:val="0"/>
                <w:numId w:val="14"/>
              </w:numPr>
              <w:tabs>
                <w:tab w:val="left" w:pos="524"/>
              </w:tabs>
              <w:spacing w:after="60"/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корректной работоспособности конструктора.</w:t>
            </w:r>
          </w:p>
          <w:p w14:paraId="4644CCD5" w14:textId="11A3C45B" w:rsidR="008906E5" w:rsidRPr="00631291" w:rsidRDefault="008906E5" w:rsidP="008906E5">
            <w:pPr>
              <w:tabs>
                <w:tab w:val="left" w:pos="524"/>
              </w:tabs>
              <w:spacing w:before="60" w:after="60" w:line="257" w:lineRule="auto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12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  <w:r w:rsidRPr="00631291">
              <w:rPr>
                <w:sz w:val="20"/>
                <w:szCs w:val="20"/>
              </w:rPr>
              <w:t>.</w:t>
            </w:r>
          </w:p>
          <w:p w14:paraId="793778B1" w14:textId="67D6DA2E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>: созда</w:t>
            </w:r>
            <w:r>
              <w:rPr>
                <w:sz w:val="20"/>
                <w:szCs w:val="20"/>
              </w:rPr>
              <w:t>н и интегрирован на сайт конструктор индивидуального заказа.</w:t>
            </w:r>
          </w:p>
        </w:tc>
      </w:tr>
      <w:tr w:rsidR="003442F7" w:rsidRPr="00631291" w14:paraId="4531D339" w14:textId="77777777" w:rsidTr="00023515">
        <w:tc>
          <w:tcPr>
            <w:tcW w:w="2972" w:type="dxa"/>
            <w:shd w:val="clear" w:color="auto" w:fill="auto"/>
            <w:vAlign w:val="center"/>
          </w:tcPr>
          <w:p w14:paraId="598C7700" w14:textId="77777777" w:rsidR="003442F7" w:rsidRPr="00016EB8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проектного менеджера</w:t>
            </w:r>
          </w:p>
          <w:p w14:paraId="6F88FB83" w14:textId="7CBE1FDA" w:rsidR="003442F7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5C746" w14:textId="2E4D72B0" w:rsidR="003442F7" w:rsidRDefault="003442F7" w:rsidP="003442F7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1291">
              <w:rPr>
                <w:sz w:val="20"/>
                <w:szCs w:val="20"/>
              </w:rPr>
              <w:t>0 000</w:t>
            </w:r>
          </w:p>
        </w:tc>
        <w:tc>
          <w:tcPr>
            <w:tcW w:w="5205" w:type="dxa"/>
            <w:shd w:val="clear" w:color="auto" w:fill="auto"/>
          </w:tcPr>
          <w:p w14:paraId="6C358979" w14:textId="77777777" w:rsidR="003442F7" w:rsidRPr="00631291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Менеджмент проекта. Коммуникация с заказчиком, постановка и контроль задач сотрудникам исполнителя.</w:t>
            </w:r>
          </w:p>
          <w:p w14:paraId="455ABDD8" w14:textId="5CE7E85B" w:rsidR="003442F7" w:rsidRPr="0024141B" w:rsidRDefault="003442F7" w:rsidP="003442F7">
            <w:pPr>
              <w:pStyle w:val="a7"/>
              <w:numPr>
                <w:ilvl w:val="0"/>
                <w:numId w:val="14"/>
              </w:numPr>
              <w:tabs>
                <w:tab w:val="left" w:pos="524"/>
              </w:tabs>
              <w:spacing w:after="60"/>
              <w:ind w:left="319"/>
              <w:rPr>
                <w:sz w:val="20"/>
                <w:szCs w:val="20"/>
              </w:rPr>
            </w:pPr>
            <w:r w:rsidRPr="008906E5">
              <w:rPr>
                <w:sz w:val="20"/>
                <w:szCs w:val="20"/>
              </w:rPr>
              <w:t>Контроль качества выполнения работ.</w:t>
            </w:r>
          </w:p>
        </w:tc>
      </w:tr>
      <w:tr w:rsidR="008906E5" w:rsidRPr="00631291" w14:paraId="402A93D2" w14:textId="77777777" w:rsidTr="001A09B6">
        <w:tc>
          <w:tcPr>
            <w:tcW w:w="9595" w:type="dxa"/>
            <w:gridSpan w:val="3"/>
            <w:shd w:val="clear" w:color="auto" w:fill="auto"/>
            <w:vAlign w:val="center"/>
          </w:tcPr>
          <w:p w14:paraId="2074E965" w14:textId="5AC0722C" w:rsidR="008906E5" w:rsidRPr="00DC20C7" w:rsidRDefault="008906E5" w:rsidP="008906E5">
            <w:pPr>
              <w:tabs>
                <w:tab w:val="left" w:pos="524"/>
              </w:tabs>
              <w:spacing w:after="60"/>
              <w:rPr>
                <w:b/>
                <w:sz w:val="20"/>
                <w:szCs w:val="20"/>
              </w:rPr>
            </w:pPr>
            <w:r w:rsidRPr="00BB0630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стоимость второго этапа</w:t>
            </w:r>
            <w:r w:rsidRPr="00BB063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1</w:t>
            </w:r>
            <w:r w:rsidR="003442F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BB0630">
              <w:rPr>
                <w:b/>
                <w:sz w:val="20"/>
                <w:szCs w:val="20"/>
              </w:rPr>
              <w:t> 000 руб.</w:t>
            </w:r>
            <w:r>
              <w:rPr>
                <w:b/>
                <w:sz w:val="20"/>
                <w:szCs w:val="20"/>
              </w:rPr>
              <w:t xml:space="preserve"> (сто </w:t>
            </w:r>
            <w:r w:rsidR="003442F7">
              <w:rPr>
                <w:b/>
                <w:sz w:val="20"/>
                <w:szCs w:val="20"/>
              </w:rPr>
              <w:t>шес</w:t>
            </w:r>
            <w:r>
              <w:rPr>
                <w:b/>
                <w:sz w:val="20"/>
                <w:szCs w:val="20"/>
              </w:rPr>
              <w:t>тьдесят тысяч рублей)</w:t>
            </w:r>
          </w:p>
        </w:tc>
      </w:tr>
      <w:tr w:rsidR="008906E5" w:rsidRPr="00631291" w14:paraId="694B70DD" w14:textId="77777777" w:rsidTr="007D68BC">
        <w:tc>
          <w:tcPr>
            <w:tcW w:w="9595" w:type="dxa"/>
            <w:gridSpan w:val="3"/>
            <w:shd w:val="clear" w:color="auto" w:fill="auto"/>
            <w:vAlign w:val="center"/>
          </w:tcPr>
          <w:p w14:paraId="7C1268CD" w14:textId="73F9DA79" w:rsidR="008906E5" w:rsidRPr="003218A9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4"/>
                <w:szCs w:val="24"/>
              </w:rPr>
            </w:pPr>
            <w:r w:rsidRPr="003218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3218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18A9">
              <w:rPr>
                <w:b/>
                <w:sz w:val="24"/>
                <w:szCs w:val="24"/>
              </w:rPr>
              <w:t>Этап работ</w:t>
            </w:r>
          </w:p>
        </w:tc>
      </w:tr>
      <w:tr w:rsidR="008906E5" w:rsidRPr="00631291" w14:paraId="195EDABA" w14:textId="77777777" w:rsidTr="00023515">
        <w:tc>
          <w:tcPr>
            <w:tcW w:w="2972" w:type="dxa"/>
            <w:shd w:val="clear" w:color="auto" w:fill="auto"/>
            <w:vAlign w:val="center"/>
          </w:tcPr>
          <w:p w14:paraId="0E35B9D0" w14:textId="6B99195B" w:rsidR="008906E5" w:rsidRPr="00595FF7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Тестовое наполнение сайта</w:t>
            </w:r>
          </w:p>
          <w:p w14:paraId="3E2606C7" w14:textId="15ED55F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часов</w:t>
            </w:r>
            <w:r w:rsidRPr="00631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ECC32" w14:textId="6B6EA29B" w:rsidR="008906E5" w:rsidRPr="00631291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10 000</w:t>
            </w:r>
          </w:p>
        </w:tc>
        <w:tc>
          <w:tcPr>
            <w:tcW w:w="5205" w:type="dxa"/>
            <w:shd w:val="clear" w:color="auto" w:fill="auto"/>
          </w:tcPr>
          <w:p w14:paraId="776B97D2" w14:textId="62763340" w:rsidR="008906E5" w:rsidRPr="00F17391" w:rsidRDefault="008906E5" w:rsidP="008906E5">
            <w:pPr>
              <w:pStyle w:val="a7"/>
              <w:numPr>
                <w:ilvl w:val="0"/>
                <w:numId w:val="11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Наполнение 10 карточек товара для тестирования корректной работы сайта, выявления багов и ошибок.</w:t>
            </w:r>
          </w:p>
          <w:p w14:paraId="75AC4D62" w14:textId="3951E5E5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  <w:r w:rsidRPr="00631291">
              <w:rPr>
                <w:sz w:val="20"/>
                <w:szCs w:val="20"/>
              </w:rPr>
              <w:t>.</w:t>
            </w:r>
          </w:p>
          <w:p w14:paraId="6E219505" w14:textId="4D079B0E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наполнены 10 карточек товара тестовым (реальным) контентом.</w:t>
            </w:r>
          </w:p>
        </w:tc>
      </w:tr>
      <w:tr w:rsidR="008906E5" w:rsidRPr="00631291" w14:paraId="6B07BDAE" w14:textId="77777777" w:rsidTr="00023515">
        <w:tc>
          <w:tcPr>
            <w:tcW w:w="2972" w:type="dxa"/>
            <w:shd w:val="clear" w:color="auto" w:fill="auto"/>
            <w:vAlign w:val="center"/>
          </w:tcPr>
          <w:p w14:paraId="78D1DECC" w14:textId="77777777" w:rsidR="008906E5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r w:rsidRPr="00631291">
              <w:rPr>
                <w:sz w:val="20"/>
                <w:szCs w:val="20"/>
              </w:rPr>
              <w:t xml:space="preserve">и </w:t>
            </w:r>
          </w:p>
          <w:p w14:paraId="66F9D96D" w14:textId="0A5BA4E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пуско-наладочные работы</w:t>
            </w:r>
          </w:p>
          <w:p w14:paraId="1A170BDB" w14:textId="14B9244E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  <w:r w:rsidRPr="00631291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EA18F" w14:textId="2E63F470" w:rsidR="008906E5" w:rsidRPr="00631291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631291">
              <w:rPr>
                <w:sz w:val="20"/>
                <w:szCs w:val="20"/>
              </w:rPr>
              <w:t> 000</w:t>
            </w:r>
          </w:p>
        </w:tc>
        <w:tc>
          <w:tcPr>
            <w:tcW w:w="5205" w:type="dxa"/>
            <w:shd w:val="clear" w:color="auto" w:fill="auto"/>
          </w:tcPr>
          <w:p w14:paraId="5D8E8D28" w14:textId="77777777" w:rsidR="008906E5" w:rsidRPr="00F17391" w:rsidRDefault="008906E5" w:rsidP="008906E5">
            <w:pPr>
              <w:pStyle w:val="a7"/>
              <w:numPr>
                <w:ilvl w:val="0"/>
                <w:numId w:val="12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 xml:space="preserve">Переносим сайт с </w:t>
            </w:r>
            <w:proofErr w:type="spellStart"/>
            <w:r w:rsidRPr="00F17391">
              <w:rPr>
                <w:sz w:val="20"/>
                <w:szCs w:val="20"/>
              </w:rPr>
              <w:t>dev</w:t>
            </w:r>
            <w:proofErr w:type="spellEnd"/>
            <w:r w:rsidRPr="00F17391">
              <w:rPr>
                <w:sz w:val="20"/>
                <w:szCs w:val="20"/>
              </w:rPr>
              <w:t xml:space="preserve"> площадки на </w:t>
            </w:r>
            <w:proofErr w:type="spellStart"/>
            <w:r w:rsidRPr="00F17391">
              <w:rPr>
                <w:sz w:val="20"/>
                <w:szCs w:val="20"/>
              </w:rPr>
              <w:t>продакшн</w:t>
            </w:r>
            <w:proofErr w:type="spellEnd"/>
            <w:r w:rsidRPr="00F17391">
              <w:rPr>
                <w:sz w:val="20"/>
                <w:szCs w:val="20"/>
              </w:rPr>
              <w:t xml:space="preserve"> сервер</w:t>
            </w:r>
            <w:r w:rsidRPr="00A42B1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rusonyx</w:t>
            </w:r>
            <w:proofErr w:type="spellEnd"/>
            <w:r w:rsidRPr="00A42B1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42B15">
              <w:rPr>
                <w:sz w:val="20"/>
                <w:szCs w:val="20"/>
              </w:rPr>
              <w:t>)</w:t>
            </w:r>
            <w:r w:rsidRPr="00F17391">
              <w:rPr>
                <w:sz w:val="20"/>
                <w:szCs w:val="20"/>
              </w:rPr>
              <w:t>.</w:t>
            </w:r>
          </w:p>
          <w:p w14:paraId="40CA192A" w14:textId="439B36FC" w:rsidR="008906E5" w:rsidRPr="00F17391" w:rsidRDefault="008906E5" w:rsidP="008906E5">
            <w:pPr>
              <w:pStyle w:val="a7"/>
              <w:numPr>
                <w:ilvl w:val="0"/>
                <w:numId w:val="12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Подключаем почту</w:t>
            </w:r>
          </w:p>
          <w:p w14:paraId="24342DBC" w14:textId="77777777" w:rsidR="008906E5" w:rsidRPr="00F17391" w:rsidRDefault="008906E5" w:rsidP="008906E5">
            <w:pPr>
              <w:pStyle w:val="a7"/>
              <w:numPr>
                <w:ilvl w:val="0"/>
                <w:numId w:val="12"/>
              </w:num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sz w:val="20"/>
                <w:szCs w:val="20"/>
              </w:rPr>
              <w:t>Тестируем работоспособность сайта.</w:t>
            </w:r>
          </w:p>
          <w:p w14:paraId="00CB5819" w14:textId="77777777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>: 4 рабочих дня.</w:t>
            </w:r>
          </w:p>
          <w:p w14:paraId="3978D171" w14:textId="686CE5F4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сайт запущен на </w:t>
            </w:r>
            <w:proofErr w:type="spellStart"/>
            <w:r w:rsidRPr="00631291">
              <w:rPr>
                <w:sz w:val="20"/>
                <w:szCs w:val="20"/>
              </w:rPr>
              <w:t>продакшн</w:t>
            </w:r>
            <w:proofErr w:type="spellEnd"/>
            <w:r w:rsidRPr="00631291">
              <w:rPr>
                <w:sz w:val="20"/>
                <w:szCs w:val="20"/>
              </w:rPr>
              <w:t xml:space="preserve"> сервере и готов к работе.</w:t>
            </w:r>
          </w:p>
        </w:tc>
      </w:tr>
      <w:tr w:rsidR="008906E5" w:rsidRPr="00631291" w14:paraId="13B59202" w14:textId="77777777" w:rsidTr="00023515">
        <w:tc>
          <w:tcPr>
            <w:tcW w:w="2972" w:type="dxa"/>
            <w:shd w:val="clear" w:color="auto" w:fill="auto"/>
            <w:vAlign w:val="center"/>
          </w:tcPr>
          <w:p w14:paraId="5683D3CB" w14:textId="77777777" w:rsidR="008906E5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с Яндекс Кассой</w:t>
            </w:r>
          </w:p>
          <w:p w14:paraId="7C78BE45" w14:textId="71B31DDA" w:rsidR="008906E5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Pr="00631291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84957" w14:textId="062AEDCF" w:rsidR="008906E5" w:rsidRDefault="008906E5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205" w:type="dxa"/>
            <w:shd w:val="clear" w:color="auto" w:fill="auto"/>
          </w:tcPr>
          <w:p w14:paraId="17A54DA5" w14:textId="77777777" w:rsidR="008906E5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с сервисом Яндекс Кассы, настройка и тестирование корректной работоспособности.</w:t>
            </w:r>
          </w:p>
          <w:p w14:paraId="72D62F78" w14:textId="31F8D54D" w:rsidR="008906E5" w:rsidRPr="00631291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Pr="00631291">
              <w:rPr>
                <w:sz w:val="20"/>
                <w:szCs w:val="20"/>
              </w:rPr>
              <w:t xml:space="preserve"> рабочих дня.</w:t>
            </w:r>
          </w:p>
          <w:p w14:paraId="07925438" w14:textId="09757B76" w:rsidR="008906E5" w:rsidRPr="008906E5" w:rsidRDefault="008906E5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Яндекс Касса подключена и готова к работе.</w:t>
            </w:r>
          </w:p>
        </w:tc>
      </w:tr>
      <w:tr w:rsidR="003442F7" w:rsidRPr="00631291" w14:paraId="38ED1D00" w14:textId="77777777" w:rsidTr="00023515">
        <w:tc>
          <w:tcPr>
            <w:tcW w:w="2972" w:type="dxa"/>
            <w:shd w:val="clear" w:color="auto" w:fill="auto"/>
            <w:vAlign w:val="center"/>
          </w:tcPr>
          <w:p w14:paraId="684930A0" w14:textId="77777777" w:rsidR="003442F7" w:rsidRPr="00016EB8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проектного менеджера</w:t>
            </w:r>
          </w:p>
          <w:p w14:paraId="6CFA7E2E" w14:textId="5ADB59B1" w:rsidR="003442F7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7A511" w14:textId="0137391B" w:rsidR="003442F7" w:rsidRDefault="003442F7" w:rsidP="003442F7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1291">
              <w:rPr>
                <w:sz w:val="20"/>
                <w:szCs w:val="20"/>
              </w:rPr>
              <w:t>0 000</w:t>
            </w:r>
          </w:p>
        </w:tc>
        <w:tc>
          <w:tcPr>
            <w:tcW w:w="5205" w:type="dxa"/>
            <w:shd w:val="clear" w:color="auto" w:fill="auto"/>
          </w:tcPr>
          <w:p w14:paraId="3E96623A" w14:textId="77777777" w:rsidR="003442F7" w:rsidRPr="00631291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Менеджмент проекта. Коммуникация с заказчиком, постановка и контроль задач сотрудникам исполнителя.</w:t>
            </w:r>
          </w:p>
          <w:p w14:paraId="66146ED7" w14:textId="2A43255D" w:rsidR="003442F7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8906E5">
              <w:rPr>
                <w:sz w:val="20"/>
                <w:szCs w:val="20"/>
              </w:rPr>
              <w:t>Контроль качества выполнения работ.</w:t>
            </w:r>
          </w:p>
        </w:tc>
      </w:tr>
      <w:tr w:rsidR="00AB1881" w:rsidRPr="00631291" w14:paraId="197660D6" w14:textId="77777777" w:rsidTr="00E51DCA">
        <w:tc>
          <w:tcPr>
            <w:tcW w:w="9595" w:type="dxa"/>
            <w:gridSpan w:val="3"/>
            <w:shd w:val="clear" w:color="auto" w:fill="auto"/>
            <w:vAlign w:val="center"/>
          </w:tcPr>
          <w:p w14:paraId="2E6FFE2A" w14:textId="420B31B5" w:rsidR="00AB1881" w:rsidRPr="0063129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DC20C7">
              <w:rPr>
                <w:b/>
                <w:sz w:val="20"/>
                <w:szCs w:val="20"/>
              </w:rPr>
              <w:t xml:space="preserve">Итого стоимость работ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DC20C7">
              <w:rPr>
                <w:b/>
                <w:sz w:val="20"/>
                <w:szCs w:val="20"/>
              </w:rPr>
              <w:t xml:space="preserve"> этапа</w:t>
            </w:r>
            <w:r w:rsidRPr="00AB188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124</w:t>
            </w:r>
            <w:r w:rsidRPr="002F75F4">
              <w:rPr>
                <w:b/>
                <w:sz w:val="20"/>
                <w:szCs w:val="20"/>
              </w:rPr>
              <w:t> 000 (</w:t>
            </w:r>
            <w:r>
              <w:rPr>
                <w:b/>
                <w:sz w:val="20"/>
                <w:szCs w:val="20"/>
              </w:rPr>
              <w:t xml:space="preserve">сто двадцать четыре тысячи </w:t>
            </w:r>
            <w:r w:rsidRPr="002F75F4">
              <w:rPr>
                <w:b/>
                <w:sz w:val="20"/>
                <w:szCs w:val="20"/>
              </w:rPr>
              <w:t>рублей)</w:t>
            </w:r>
          </w:p>
        </w:tc>
      </w:tr>
      <w:tr w:rsidR="008906E5" w:rsidRPr="00631291" w14:paraId="73876418" w14:textId="77777777" w:rsidTr="00AD239D">
        <w:tc>
          <w:tcPr>
            <w:tcW w:w="9595" w:type="dxa"/>
            <w:gridSpan w:val="3"/>
            <w:shd w:val="clear" w:color="auto" w:fill="auto"/>
            <w:vAlign w:val="center"/>
          </w:tcPr>
          <w:p w14:paraId="07DE3AEE" w14:textId="220E965D" w:rsidR="008906E5" w:rsidRPr="008906E5" w:rsidRDefault="008906E5" w:rsidP="008906E5">
            <w:pPr>
              <w:tabs>
                <w:tab w:val="left" w:pos="524"/>
              </w:tabs>
              <w:spacing w:before="60" w:after="60" w:line="257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8906E5">
              <w:rPr>
                <w:b/>
                <w:sz w:val="24"/>
                <w:szCs w:val="24"/>
              </w:rPr>
              <w:t xml:space="preserve"> </w:t>
            </w:r>
            <w:r w:rsidRPr="003218A9">
              <w:rPr>
                <w:b/>
                <w:sz w:val="24"/>
                <w:szCs w:val="24"/>
              </w:rPr>
              <w:t>Этап работ</w:t>
            </w:r>
            <w:r w:rsidRPr="008906E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после публикации сайта)</w:t>
            </w:r>
          </w:p>
        </w:tc>
      </w:tr>
      <w:tr w:rsidR="008906E5" w:rsidRPr="00631291" w14:paraId="17B714E9" w14:textId="77777777" w:rsidTr="00023515">
        <w:tc>
          <w:tcPr>
            <w:tcW w:w="2972" w:type="dxa"/>
            <w:shd w:val="clear" w:color="auto" w:fill="auto"/>
            <w:vAlign w:val="center"/>
          </w:tcPr>
          <w:p w14:paraId="01DB4AAD" w14:textId="4E727190" w:rsidR="008906E5" w:rsidRPr="00016EB8" w:rsidRDefault="003442F7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с 1С</w:t>
            </w:r>
          </w:p>
          <w:p w14:paraId="54CC6F71" w14:textId="7C520283" w:rsidR="008906E5" w:rsidRPr="00631291" w:rsidRDefault="003442F7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631291">
              <w:rPr>
                <w:b/>
                <w:sz w:val="20"/>
                <w:szCs w:val="20"/>
              </w:rPr>
              <w:t xml:space="preserve"> </w:t>
            </w:r>
            <w:r w:rsidR="008906E5" w:rsidRPr="0063129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C1C6B" w14:textId="5C8DF8DB" w:rsidR="008906E5" w:rsidRPr="00631291" w:rsidRDefault="003442F7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31291">
              <w:rPr>
                <w:sz w:val="20"/>
                <w:szCs w:val="20"/>
              </w:rPr>
              <w:t>0 </w:t>
            </w:r>
            <w:r w:rsidR="008906E5" w:rsidRPr="00631291">
              <w:rPr>
                <w:sz w:val="20"/>
                <w:szCs w:val="20"/>
              </w:rPr>
              <w:t>000</w:t>
            </w:r>
          </w:p>
        </w:tc>
        <w:tc>
          <w:tcPr>
            <w:tcW w:w="5205" w:type="dxa"/>
            <w:shd w:val="clear" w:color="auto" w:fill="auto"/>
          </w:tcPr>
          <w:p w14:paraId="6987FA46" w14:textId="77777777" w:rsidR="008906E5" w:rsidRDefault="003442F7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сайта с 1С</w:t>
            </w:r>
          </w:p>
          <w:p w14:paraId="20994718" w14:textId="136BF48A" w:rsidR="003442F7" w:rsidRPr="00631291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  <w:r w:rsidRPr="00631291">
              <w:rPr>
                <w:sz w:val="20"/>
                <w:szCs w:val="20"/>
              </w:rPr>
              <w:t>.</w:t>
            </w:r>
          </w:p>
          <w:p w14:paraId="56B9246C" w14:textId="5FBAB922" w:rsidR="003442F7" w:rsidRPr="00631291" w:rsidRDefault="003442F7" w:rsidP="003442F7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Сайт интегрирован с системой 1С</w:t>
            </w:r>
          </w:p>
        </w:tc>
      </w:tr>
      <w:tr w:rsidR="00AB1881" w:rsidRPr="00631291" w14:paraId="5BA9861C" w14:textId="77777777" w:rsidTr="00023515">
        <w:tc>
          <w:tcPr>
            <w:tcW w:w="2972" w:type="dxa"/>
            <w:shd w:val="clear" w:color="auto" w:fill="auto"/>
            <w:vAlign w:val="center"/>
          </w:tcPr>
          <w:p w14:paraId="272C1BC5" w14:textId="7ABEE202" w:rsidR="00AB1881" w:rsidRDefault="00AB1881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Английская версия сайта</w:t>
            </w:r>
          </w:p>
          <w:p w14:paraId="13609D6C" w14:textId="39D0865A" w:rsidR="00AB1881" w:rsidRP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3E291" w14:textId="3A041A4C" w:rsidR="00AB1881" w:rsidRDefault="00AB1881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5205" w:type="dxa"/>
            <w:shd w:val="clear" w:color="auto" w:fill="auto"/>
          </w:tcPr>
          <w:p w14:paraId="3C1C716F" w14:textId="7CA391AB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полностью интерактивной английской версии сайта </w:t>
            </w:r>
          </w:p>
          <w:p w14:paraId="2A38790E" w14:textId="6B3039CC" w:rsidR="00AB1881" w:rsidRPr="0063129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14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  <w:r w:rsidRPr="00631291">
              <w:rPr>
                <w:sz w:val="20"/>
                <w:szCs w:val="20"/>
              </w:rPr>
              <w:t>.</w:t>
            </w:r>
          </w:p>
          <w:p w14:paraId="6A97C691" w14:textId="726CF55F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 сайта предусмотрена английская версия, готовая к наполнению.</w:t>
            </w:r>
          </w:p>
        </w:tc>
      </w:tr>
      <w:tr w:rsidR="00AB1881" w:rsidRPr="00631291" w14:paraId="15557470" w14:textId="77777777" w:rsidTr="00023515">
        <w:tc>
          <w:tcPr>
            <w:tcW w:w="2972" w:type="dxa"/>
            <w:shd w:val="clear" w:color="auto" w:fill="auto"/>
            <w:vAlign w:val="center"/>
          </w:tcPr>
          <w:p w14:paraId="3A141E7D" w14:textId="77777777" w:rsidR="00AB1881" w:rsidRDefault="00AB1881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для слабовидящих</w:t>
            </w:r>
          </w:p>
          <w:p w14:paraId="59E35A2D" w14:textId="6A9DB979" w:rsidR="00AB1881" w:rsidRDefault="00AB1881" w:rsidP="008906E5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63129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744CC" w14:textId="738C73E5" w:rsidR="00AB1881" w:rsidRDefault="00AB1881" w:rsidP="008906E5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5205" w:type="dxa"/>
            <w:shd w:val="clear" w:color="auto" w:fill="auto"/>
          </w:tcPr>
          <w:p w14:paraId="44AF525C" w14:textId="7C0FA9E0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версии для слабовидящих</w:t>
            </w:r>
          </w:p>
          <w:p w14:paraId="14F75DD4" w14:textId="77777777" w:rsidR="00AB1881" w:rsidRPr="0063129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Срок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</w:t>
            </w:r>
            <w:r w:rsidRPr="00631291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  <w:r w:rsidRPr="00631291">
              <w:rPr>
                <w:sz w:val="20"/>
                <w:szCs w:val="20"/>
              </w:rPr>
              <w:t>.</w:t>
            </w:r>
          </w:p>
          <w:p w14:paraId="6BE6EE6B" w14:textId="181FD533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F17391">
              <w:rPr>
                <w:b/>
                <w:sz w:val="20"/>
                <w:szCs w:val="20"/>
              </w:rPr>
              <w:t>Результат</w:t>
            </w:r>
            <w:r w:rsidRPr="006312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 сайта есть версия для слабовидящих.</w:t>
            </w:r>
          </w:p>
        </w:tc>
      </w:tr>
      <w:tr w:rsidR="00AB1881" w:rsidRPr="00631291" w14:paraId="5E4A576A" w14:textId="77777777" w:rsidTr="00023515">
        <w:tc>
          <w:tcPr>
            <w:tcW w:w="2972" w:type="dxa"/>
            <w:shd w:val="clear" w:color="auto" w:fill="auto"/>
            <w:vAlign w:val="center"/>
          </w:tcPr>
          <w:p w14:paraId="3C92487B" w14:textId="77777777" w:rsidR="00AB1881" w:rsidRPr="00016EB8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проектного менеджера</w:t>
            </w:r>
          </w:p>
          <w:p w14:paraId="36401BBA" w14:textId="71D5D2B2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Pr="0063129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479F2" w14:textId="46593C6A" w:rsidR="00AB1881" w:rsidRDefault="00AB1881" w:rsidP="00AB1881">
            <w:pPr>
              <w:tabs>
                <w:tab w:val="left" w:pos="52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1291">
              <w:rPr>
                <w:sz w:val="20"/>
                <w:szCs w:val="20"/>
              </w:rPr>
              <w:t>0 000</w:t>
            </w:r>
          </w:p>
        </w:tc>
        <w:tc>
          <w:tcPr>
            <w:tcW w:w="5205" w:type="dxa"/>
            <w:shd w:val="clear" w:color="auto" w:fill="auto"/>
          </w:tcPr>
          <w:p w14:paraId="5C59FA73" w14:textId="77777777" w:rsidR="00AB1881" w:rsidRPr="0063129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631291">
              <w:rPr>
                <w:sz w:val="20"/>
                <w:szCs w:val="20"/>
              </w:rPr>
              <w:t>Менеджмент проекта. Коммуникация с заказчиком, постановка и контроль задач сотрудникам исполнителя.</w:t>
            </w:r>
          </w:p>
          <w:p w14:paraId="13772EC8" w14:textId="02E9EB38" w:rsidR="00AB188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8906E5">
              <w:rPr>
                <w:sz w:val="20"/>
                <w:szCs w:val="20"/>
              </w:rPr>
              <w:lastRenderedPageBreak/>
              <w:t>Контроль качества выполнения работ.</w:t>
            </w:r>
          </w:p>
        </w:tc>
      </w:tr>
      <w:tr w:rsidR="00AB1881" w:rsidRPr="00631291" w14:paraId="1AC996A0" w14:textId="77777777" w:rsidTr="00DB5431"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30E" w14:textId="4079DCB2" w:rsidR="00AB1881" w:rsidRPr="00F17391" w:rsidRDefault="00AB1881" w:rsidP="00AB1881">
            <w:pPr>
              <w:tabs>
                <w:tab w:val="left" w:pos="524"/>
              </w:tabs>
              <w:spacing w:after="60"/>
              <w:rPr>
                <w:sz w:val="20"/>
                <w:szCs w:val="20"/>
              </w:rPr>
            </w:pPr>
            <w:r w:rsidRPr="00DC20C7">
              <w:rPr>
                <w:b/>
                <w:sz w:val="20"/>
                <w:szCs w:val="20"/>
              </w:rPr>
              <w:lastRenderedPageBreak/>
              <w:t xml:space="preserve">Итого стоимость работ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AB1881">
              <w:rPr>
                <w:b/>
                <w:sz w:val="20"/>
                <w:szCs w:val="20"/>
              </w:rPr>
              <w:t xml:space="preserve"> </w:t>
            </w:r>
            <w:r w:rsidRPr="00DC20C7">
              <w:rPr>
                <w:b/>
                <w:sz w:val="20"/>
                <w:szCs w:val="20"/>
              </w:rPr>
              <w:t>этапа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270 0</w:t>
            </w:r>
            <w:r w:rsidRPr="00DC20C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 xml:space="preserve">(двести семьдесят </w:t>
            </w:r>
            <w:r w:rsidRPr="00DC20C7">
              <w:rPr>
                <w:b/>
                <w:sz w:val="20"/>
                <w:szCs w:val="20"/>
              </w:rPr>
              <w:t>тысяч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20C7">
              <w:rPr>
                <w:b/>
                <w:sz w:val="20"/>
                <w:szCs w:val="20"/>
              </w:rPr>
              <w:t>рублей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D9B56CC" w14:textId="77777777" w:rsidR="0078060C" w:rsidRDefault="00C27D72" w:rsidP="00E85608">
      <w:pPr>
        <w:tabs>
          <w:tab w:val="center" w:pos="1026"/>
          <w:tab w:val="center" w:pos="1977"/>
          <w:tab w:val="center" w:pos="2794"/>
          <w:tab w:val="center" w:pos="3000"/>
          <w:tab w:val="center" w:pos="3209"/>
          <w:tab w:val="center" w:pos="3418"/>
          <w:tab w:val="center" w:pos="3627"/>
          <w:tab w:val="center" w:pos="4394"/>
          <w:tab w:val="center" w:pos="5232"/>
          <w:tab w:val="center" w:pos="5441"/>
          <w:tab w:val="center" w:pos="5650"/>
          <w:tab w:val="center" w:pos="5858"/>
          <w:tab w:val="center" w:pos="6064"/>
          <w:tab w:val="center" w:pos="6450"/>
          <w:tab w:val="center" w:pos="6707"/>
          <w:tab w:val="center" w:pos="7120"/>
          <w:tab w:val="center" w:pos="7533"/>
          <w:tab w:val="center" w:pos="7946"/>
          <w:tab w:val="center" w:pos="8360"/>
          <w:tab w:val="center" w:pos="8773"/>
          <w:tab w:val="center" w:pos="9186"/>
          <w:tab w:val="center" w:pos="9599"/>
          <w:tab w:val="center" w:pos="10013"/>
          <w:tab w:val="center" w:pos="10426"/>
        </w:tabs>
        <w:spacing w:after="0" w:line="259" w:lineRule="auto"/>
        <w:ind w:left="0" w:right="0" w:firstLine="0"/>
      </w:pPr>
      <w:r>
        <w:rPr>
          <w:sz w:val="17"/>
        </w:rPr>
        <w:tab/>
        <w:t xml:space="preserve"> </w:t>
      </w:r>
      <w:r>
        <w:rPr>
          <w:sz w:val="17"/>
        </w:rPr>
        <w:tab/>
      </w:r>
    </w:p>
    <w:p w14:paraId="1F9AD848" w14:textId="77777777" w:rsidR="0024141B" w:rsidRPr="003442F7" w:rsidRDefault="00D9450F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  <w:rPr>
          <w:ins w:id="7" w:author="Xenia Collins" w:date="2018-08-08T13:57:00Z"/>
          <w:sz w:val="22"/>
        </w:rPr>
      </w:pPr>
      <w:r w:rsidRPr="003442F7">
        <w:rPr>
          <w:sz w:val="22"/>
        </w:rPr>
        <w:t xml:space="preserve">Итого общая стоимость по Приложению № 1 к договору: </w:t>
      </w:r>
    </w:p>
    <w:p w14:paraId="6E7B8DE7" w14:textId="1267FBF2" w:rsidR="0024141B" w:rsidRPr="003442F7" w:rsidRDefault="00246601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  <w:rPr>
          <w:ins w:id="8" w:author="Xenia Collins" w:date="2018-08-08T13:57:00Z"/>
          <w:sz w:val="22"/>
        </w:rPr>
      </w:pPr>
      <w:ins w:id="9" w:author="Анастасия" w:date="2018-08-03T12:16:00Z">
        <w:r w:rsidRPr="003442F7">
          <w:rPr>
            <w:sz w:val="22"/>
          </w:rPr>
          <w:t xml:space="preserve">№ </w:t>
        </w:r>
      </w:ins>
      <w:ins w:id="10" w:author="Xenia Collins" w:date="2018-08-08T13:57:00Z">
        <w:r w:rsidR="0024141B" w:rsidRPr="003442F7">
          <w:rPr>
            <w:sz w:val="22"/>
          </w:rPr>
          <w:t>___________</w:t>
        </w:r>
      </w:ins>
      <w:ins w:id="11" w:author="Анастасия" w:date="2018-08-03T12:16:00Z">
        <w:r w:rsidRPr="003442F7">
          <w:rPr>
            <w:sz w:val="22"/>
          </w:rPr>
          <w:t xml:space="preserve">от </w:t>
        </w:r>
      </w:ins>
      <w:ins w:id="12" w:author="Xenia Collins" w:date="2018-08-08T13:57:00Z">
        <w:r w:rsidR="0024141B" w:rsidRPr="003442F7">
          <w:rPr>
            <w:sz w:val="22"/>
          </w:rPr>
          <w:t>__________</w:t>
        </w:r>
      </w:ins>
      <w:ins w:id="13" w:author="Анастасия" w:date="2018-08-03T12:16:00Z">
        <w:r w:rsidRPr="003442F7">
          <w:rPr>
            <w:sz w:val="22"/>
          </w:rPr>
          <w:t xml:space="preserve"> 2018 </w:t>
        </w:r>
      </w:ins>
      <w:r w:rsidR="00D9450F" w:rsidRPr="003442F7">
        <w:rPr>
          <w:sz w:val="22"/>
        </w:rPr>
        <w:t xml:space="preserve">составляет: </w:t>
      </w:r>
    </w:p>
    <w:p w14:paraId="6E92757D" w14:textId="6B1BD21F" w:rsidR="00D9450F" w:rsidRPr="003442F7" w:rsidRDefault="00AB1881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>1</w:t>
      </w:r>
      <w:r w:rsidR="00D058E5">
        <w:rPr>
          <w:sz w:val="22"/>
        </w:rPr>
        <w:t> </w:t>
      </w:r>
      <w:r>
        <w:rPr>
          <w:sz w:val="22"/>
        </w:rPr>
        <w:t>026</w:t>
      </w:r>
      <w:r w:rsidR="00D058E5">
        <w:rPr>
          <w:sz w:val="22"/>
        </w:rPr>
        <w:t> </w:t>
      </w:r>
      <w:r w:rsidR="004B798D" w:rsidRPr="003442F7">
        <w:rPr>
          <w:sz w:val="22"/>
        </w:rPr>
        <w:t>0</w:t>
      </w:r>
      <w:r w:rsidR="00D058E5">
        <w:rPr>
          <w:sz w:val="22"/>
        </w:rPr>
        <w:t>0</w:t>
      </w:r>
      <w:r>
        <w:rPr>
          <w:sz w:val="22"/>
        </w:rPr>
        <w:t>0</w:t>
      </w:r>
      <w:r w:rsidR="00D058E5">
        <w:rPr>
          <w:sz w:val="22"/>
        </w:rPr>
        <w:t xml:space="preserve"> </w:t>
      </w:r>
      <w:r w:rsidR="00AC36D0" w:rsidRPr="003442F7">
        <w:rPr>
          <w:sz w:val="22"/>
        </w:rPr>
        <w:t>(</w:t>
      </w:r>
      <w:r w:rsidR="00D058E5">
        <w:rPr>
          <w:sz w:val="22"/>
        </w:rPr>
        <w:t>Один миллион двадцать шесть тысяч</w:t>
      </w:r>
      <w:r w:rsidR="00AC36D0" w:rsidRPr="003442F7">
        <w:rPr>
          <w:sz w:val="22"/>
        </w:rPr>
        <w:t>) рублей.</w:t>
      </w:r>
      <w:r w:rsidR="002F75F4" w:rsidRPr="003442F7">
        <w:rPr>
          <w:sz w:val="22"/>
        </w:rPr>
        <w:t xml:space="preserve"> НДС не облагается. </w:t>
      </w:r>
    </w:p>
    <w:p w14:paraId="03B22D42" w14:textId="77777777" w:rsidR="00D9450F" w:rsidRDefault="00D9450F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  <w:rPr>
          <w:b/>
          <w:sz w:val="18"/>
        </w:rPr>
      </w:pPr>
    </w:p>
    <w:p w14:paraId="657EDF5E" w14:textId="77777777" w:rsidR="00D9450F" w:rsidRDefault="00D9450F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  <w:rPr>
          <w:b/>
          <w:sz w:val="18"/>
        </w:rPr>
      </w:pPr>
    </w:p>
    <w:p w14:paraId="1B5D7E45" w14:textId="77777777" w:rsidR="0078060C" w:rsidRDefault="00003741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</w:pPr>
      <w:r>
        <w:rPr>
          <w:b/>
          <w:sz w:val="18"/>
        </w:rPr>
        <w:t>Исполнитель</w:t>
      </w:r>
      <w:r w:rsidR="00C27D72">
        <w:rPr>
          <w:b/>
          <w:sz w:val="18"/>
        </w:rPr>
        <w:t>:</w:t>
      </w:r>
      <w:r w:rsidR="00C27D72">
        <w:rPr>
          <w:b/>
          <w:sz w:val="18"/>
        </w:rPr>
        <w:tab/>
      </w:r>
      <w:r w:rsidR="00C27D72">
        <w:rPr>
          <w:sz w:val="18"/>
        </w:rPr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  <w:t xml:space="preserve"> </w:t>
      </w:r>
      <w:r w:rsidR="00C27D72">
        <w:rPr>
          <w:sz w:val="18"/>
        </w:rPr>
        <w:tab/>
      </w:r>
      <w:r w:rsidR="00C27D72">
        <w:rPr>
          <w:sz w:val="17"/>
        </w:rPr>
        <w:t xml:space="preserve"> </w:t>
      </w:r>
      <w:r w:rsidR="00C27D72">
        <w:rPr>
          <w:sz w:val="17"/>
        </w:rPr>
        <w:tab/>
      </w:r>
      <w:r w:rsidR="00C27D72">
        <w:rPr>
          <w:sz w:val="18"/>
        </w:rPr>
        <w:t xml:space="preserve"> </w:t>
      </w:r>
      <w:r w:rsidR="00C27D72">
        <w:rPr>
          <w:sz w:val="18"/>
        </w:rPr>
        <w:tab/>
      </w:r>
      <w:r>
        <w:rPr>
          <w:b/>
          <w:sz w:val="20"/>
        </w:rPr>
        <w:t>Болдырев</w:t>
      </w:r>
      <w:r w:rsidR="00C27D72">
        <w:rPr>
          <w:b/>
          <w:sz w:val="20"/>
        </w:rPr>
        <w:t xml:space="preserve"> </w:t>
      </w:r>
      <w:r>
        <w:rPr>
          <w:b/>
          <w:sz w:val="20"/>
        </w:rPr>
        <w:t>М</w:t>
      </w:r>
      <w:r w:rsidR="00C27D72">
        <w:rPr>
          <w:b/>
          <w:sz w:val="20"/>
        </w:rPr>
        <w:t xml:space="preserve">. </w:t>
      </w:r>
      <w:r>
        <w:rPr>
          <w:b/>
          <w:sz w:val="20"/>
        </w:rPr>
        <w:t>В</w:t>
      </w:r>
      <w:r w:rsidR="00C27D72">
        <w:rPr>
          <w:b/>
          <w:sz w:val="20"/>
        </w:rPr>
        <w:t>.</w:t>
      </w:r>
      <w:r w:rsidR="00C27D72">
        <w:rPr>
          <w:b/>
          <w:sz w:val="20"/>
        </w:rPr>
        <w:tab/>
      </w:r>
      <w:r w:rsidR="00C27D72">
        <w:rPr>
          <w:sz w:val="17"/>
        </w:rPr>
        <w:t xml:space="preserve"> </w:t>
      </w:r>
    </w:p>
    <w:p w14:paraId="6CC1CC58" w14:textId="77777777" w:rsidR="0078060C" w:rsidRDefault="00C27D72">
      <w:pPr>
        <w:spacing w:after="37" w:line="259" w:lineRule="auto"/>
        <w:ind w:left="297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F4A708" wp14:editId="75B8D736">
                <wp:extent cx="4705706" cy="9525"/>
                <wp:effectExtent l="0" t="0" r="0" b="0"/>
                <wp:docPr id="8845" name="Group 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706" cy="9525"/>
                          <a:chOff x="0" y="0"/>
                          <a:chExt cx="4705706" cy="9525"/>
                        </a:xfrm>
                      </wpg:grpSpPr>
                      <wps:wsp>
                        <wps:cNvPr id="890" name="Shape 890"/>
                        <wps:cNvSpPr/>
                        <wps:spPr>
                          <a:xfrm>
                            <a:off x="0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2740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65468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398208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30936" y="0"/>
                            <a:ext cx="43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92">
                                <a:moveTo>
                                  <a:pt x="0" y="0"/>
                                </a:moveTo>
                                <a:lnTo>
                                  <a:pt x="43369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974153" y="0"/>
                            <a:ext cx="43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80">
                                <a:moveTo>
                                  <a:pt x="0" y="0"/>
                                </a:moveTo>
                                <a:lnTo>
                                  <a:pt x="43368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417358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1550098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1682826" y="0"/>
                            <a:ext cx="122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">
                                <a:moveTo>
                                  <a:pt x="0" y="0"/>
                                </a:moveTo>
                                <a:lnTo>
                                  <a:pt x="12245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1814804" y="0"/>
                            <a:ext cx="120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2">
                                <a:moveTo>
                                  <a:pt x="0" y="0"/>
                                </a:moveTo>
                                <a:lnTo>
                                  <a:pt x="12094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2081670" y="0"/>
                            <a:ext cx="2624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36">
                                <a:moveTo>
                                  <a:pt x="0" y="0"/>
                                </a:moveTo>
                                <a:lnTo>
                                  <a:pt x="262403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5" style="width:370.528pt;height:0.75pt;mso-position-horizontal-relative:char;mso-position-vertical-relative:line" coordsize="47057,95">
                <v:shape id="Shape 890" style="position:absolute;width:1232;height:0;left:0;top:0;" coordsize="123215,0" path="m0,0l123215,0">
                  <v:stroke weight="0.75pt" endcap="square" joinstyle="miter" miterlimit="10" on="true" color="#000000"/>
                  <v:fill on="false" color="#000000" opacity="0"/>
                </v:shape>
                <v:shape id="Shape 892" style="position:absolute;width:1232;height:0;left:1327;top:0;" coordsize="123203,0" path="m0,0l123203,0">
                  <v:stroke weight="0.75pt" endcap="square" joinstyle="miter" miterlimit="10" on="true" color="#000000"/>
                  <v:fill on="false" color="#000000" opacity="0"/>
                </v:shape>
                <v:shape id="Shape 894" style="position:absolute;width:1232;height:0;left:2654;top:0;" coordsize="123215,0" path="m0,0l123215,0">
                  <v:stroke weight="0.75pt" endcap="square" joinstyle="miter" miterlimit="10" on="true" color="#000000"/>
                  <v:fill on="false" color="#000000" opacity="0"/>
                </v:shape>
                <v:shape id="Shape 896" style="position:absolute;width:1232;height:0;left:3982;top:0;" coordsize="123203,0" path="m0,0l123203,0">
                  <v:stroke weight="0.75pt" endcap="square" joinstyle="miter" miterlimit="10" on="true" color="#000000"/>
                  <v:fill on="false" color="#000000" opacity="0"/>
                </v:shape>
                <v:shape id="Shape 898" style="position:absolute;width:4336;height:0;left:5309;top:0;" coordsize="433692,0" path="m0,0l433692,0">
                  <v:stroke weight="0.75pt" endcap="square" joinstyle="miter" miterlimit="10" on="true" color="#000000"/>
                  <v:fill on="false" color="#000000" opacity="0"/>
                </v:shape>
                <v:shape id="Shape 900" style="position:absolute;width:4336;height:0;left:9741;top:0;" coordsize="433680,0" path="m0,0l433680,0">
                  <v:stroke weight="0.75pt" endcap="square" joinstyle="miter" miterlimit="10" on="true" color="#000000"/>
                  <v:fill on="false" color="#000000" opacity="0"/>
                </v:shape>
                <v:shape id="Shape 902" style="position:absolute;width:1232;height:0;left:14173;top:0;" coordsize="123215,0" path="m0,0l123215,0">
                  <v:stroke weight="0.75pt" endcap="square" joinstyle="miter" miterlimit="10" on="true" color="#000000"/>
                  <v:fill on="false" color="#000000" opacity="0"/>
                </v:shape>
                <v:shape id="Shape 904" style="position:absolute;width:1232;height:0;left:15500;top:0;" coordsize="123203,0" path="m0,0l123203,0">
                  <v:stroke weight="0.75pt" endcap="square" joinstyle="miter" miterlimit="10" on="true" color="#000000"/>
                  <v:fill on="false" color="#000000" opacity="0"/>
                </v:shape>
                <v:shape id="Shape 906" style="position:absolute;width:1224;height:0;left:16828;top:0;" coordsize="122453,0" path="m0,0l122453,0">
                  <v:stroke weight="0.75pt" endcap="square" joinstyle="miter" miterlimit="10" on="true" color="#000000"/>
                  <v:fill on="false" color="#000000" opacity="0"/>
                </v:shape>
                <v:shape id="Shape 908" style="position:absolute;width:1209;height:0;left:18148;top:0;" coordsize="120942,0" path="m0,0l120942,0">
                  <v:stroke weight="0.75pt" endcap="square" joinstyle="miter" miterlimit="10" on="true" color="#000000"/>
                  <v:fill on="false" color="#000000" opacity="0"/>
                </v:shape>
                <v:shape id="Shape 910" style="position:absolute;width:26240;height:0;left:20816;top:0;" coordsize="2624036,0" path="m0,0l2624036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1C93D69" w14:textId="77777777" w:rsidR="0078060C" w:rsidRDefault="00C27D72">
      <w:pPr>
        <w:tabs>
          <w:tab w:val="center" w:pos="229"/>
          <w:tab w:val="center" w:pos="429"/>
          <w:tab w:val="center" w:pos="628"/>
          <w:tab w:val="center" w:pos="827"/>
          <w:tab w:val="center" w:pos="1026"/>
          <w:tab w:val="center" w:pos="1237"/>
          <w:tab w:val="center" w:pos="4517"/>
          <w:tab w:val="center" w:pos="6133"/>
          <w:tab w:val="center" w:pos="8337"/>
          <w:tab w:val="center" w:pos="10426"/>
        </w:tabs>
        <w:spacing w:after="4" w:line="248" w:lineRule="auto"/>
        <w:ind w:left="0" w:right="0" w:firstLine="0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   </w:t>
      </w:r>
      <w:r>
        <w:rPr>
          <w:sz w:val="17"/>
        </w:rPr>
        <w:tab/>
        <w:t>подпись</w:t>
      </w:r>
      <w:r>
        <w:rPr>
          <w:sz w:val="17"/>
        </w:rPr>
        <w:tab/>
        <w:t xml:space="preserve"> </w:t>
      </w:r>
      <w:r>
        <w:rPr>
          <w:sz w:val="17"/>
        </w:rPr>
        <w:tab/>
        <w:t>расшифровка подписи</w:t>
      </w:r>
      <w:r>
        <w:rPr>
          <w:sz w:val="17"/>
        </w:rPr>
        <w:tab/>
        <w:t xml:space="preserve"> </w:t>
      </w:r>
    </w:p>
    <w:p w14:paraId="0045BF4A" w14:textId="77777777" w:rsidR="0078060C" w:rsidRDefault="00C27D72">
      <w:pPr>
        <w:spacing w:after="0" w:line="259" w:lineRule="auto"/>
        <w:ind w:left="3836" w:right="0" w:firstLine="0"/>
      </w:pPr>
      <w:r>
        <w:rPr>
          <w:sz w:val="18"/>
        </w:rPr>
        <w:t xml:space="preserve"> </w:t>
      </w:r>
    </w:p>
    <w:p w14:paraId="0EC81AB4" w14:textId="77777777" w:rsidR="0078060C" w:rsidRDefault="00C27D72">
      <w:pPr>
        <w:spacing w:after="8" w:line="259" w:lineRule="auto"/>
        <w:ind w:left="1026" w:right="0" w:firstLine="0"/>
      </w:pPr>
      <w:r>
        <w:rPr>
          <w:sz w:val="17"/>
        </w:rPr>
        <w:t xml:space="preserve"> </w:t>
      </w:r>
      <w:r>
        <w:rPr>
          <w:sz w:val="17"/>
        </w:rPr>
        <w:tab/>
        <w:t xml:space="preserve">   </w:t>
      </w:r>
      <w:r>
        <w:rPr>
          <w:sz w:val="17"/>
        </w:rPr>
        <w:tab/>
        <w:t xml:space="preserve">     </w:t>
      </w:r>
      <w:r>
        <w:rPr>
          <w:sz w:val="17"/>
        </w:rPr>
        <w:tab/>
      </w:r>
      <w:r>
        <w:rPr>
          <w:sz w:val="18"/>
        </w:rPr>
        <w:t xml:space="preserve"> </w:t>
      </w:r>
    </w:p>
    <w:p w14:paraId="2DB5344C" w14:textId="77777777" w:rsidR="0078060C" w:rsidRDefault="00C27D72">
      <w:pPr>
        <w:tabs>
          <w:tab w:val="center" w:pos="2616"/>
          <w:tab w:val="center" w:pos="3000"/>
          <w:tab w:val="center" w:pos="3209"/>
          <w:tab w:val="center" w:pos="3418"/>
          <w:tab w:val="center" w:pos="3627"/>
          <w:tab w:val="center" w:pos="4126"/>
          <w:tab w:val="center" w:pos="5232"/>
          <w:tab w:val="center" w:pos="5441"/>
          <w:tab w:val="center" w:pos="5650"/>
          <w:tab w:val="center" w:pos="5858"/>
          <w:tab w:val="center" w:pos="6064"/>
          <w:tab w:val="center" w:pos="6278"/>
          <w:tab w:val="center" w:pos="6707"/>
          <w:tab w:val="center" w:pos="7120"/>
          <w:tab w:val="center" w:pos="7533"/>
          <w:tab w:val="center" w:pos="7946"/>
          <w:tab w:val="center" w:pos="8360"/>
          <w:tab w:val="center" w:pos="8773"/>
          <w:tab w:val="center" w:pos="9186"/>
          <w:tab w:val="center" w:pos="9599"/>
          <w:tab w:val="center" w:pos="10013"/>
          <w:tab w:val="center" w:pos="10426"/>
        </w:tabs>
        <w:spacing w:after="0" w:line="259" w:lineRule="auto"/>
        <w:ind w:left="0" w:right="0" w:firstLine="0"/>
      </w:pP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8"/>
        </w:rPr>
        <w:t xml:space="preserve">    М.П.   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7"/>
        </w:rPr>
        <w:t xml:space="preserve"> </w:t>
      </w:r>
    </w:p>
    <w:p w14:paraId="1BA425B4" w14:textId="77777777" w:rsidR="0078060C" w:rsidRDefault="00C27D72">
      <w:pPr>
        <w:spacing w:after="360" w:line="259" w:lineRule="auto"/>
        <w:ind w:left="0" w:right="0" w:firstLine="0"/>
        <w:jc w:val="both"/>
      </w:pPr>
      <w:r>
        <w:t xml:space="preserve"> </w:t>
      </w:r>
    </w:p>
    <w:p w14:paraId="03472B22" w14:textId="2E28B7A6" w:rsidR="00003741" w:rsidRDefault="00C27D72" w:rsidP="00003741">
      <w:pPr>
        <w:tabs>
          <w:tab w:val="center" w:pos="3000"/>
          <w:tab w:val="center" w:pos="3209"/>
          <w:tab w:val="center" w:pos="3418"/>
          <w:tab w:val="center" w:pos="3627"/>
          <w:tab w:val="center" w:pos="3836"/>
          <w:tab w:val="center" w:pos="4534"/>
          <w:tab w:val="center" w:pos="5232"/>
          <w:tab w:val="center" w:pos="5441"/>
          <w:tab w:val="center" w:pos="5650"/>
          <w:tab w:val="center" w:pos="5858"/>
          <w:tab w:val="center" w:pos="6064"/>
          <w:tab w:val="center" w:pos="8337"/>
          <w:tab w:val="center" w:pos="10426"/>
        </w:tabs>
        <w:spacing w:after="0" w:line="259" w:lineRule="auto"/>
        <w:ind w:left="0" w:right="0" w:firstLine="0"/>
      </w:pPr>
      <w:r>
        <w:t xml:space="preserve"> </w:t>
      </w:r>
      <w:r w:rsidR="00003741">
        <w:rPr>
          <w:b/>
          <w:sz w:val="18"/>
        </w:rPr>
        <w:t>Заказчик:</w:t>
      </w:r>
      <w:r w:rsidR="00003741">
        <w:rPr>
          <w:b/>
          <w:sz w:val="18"/>
        </w:rPr>
        <w:tab/>
      </w:r>
      <w:r w:rsidR="00003741">
        <w:rPr>
          <w:sz w:val="18"/>
        </w:rPr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  <w:t xml:space="preserve"> </w:t>
      </w:r>
      <w:r w:rsidR="00003741">
        <w:rPr>
          <w:sz w:val="18"/>
        </w:rPr>
        <w:tab/>
      </w:r>
      <w:r w:rsidR="00003741">
        <w:rPr>
          <w:sz w:val="17"/>
        </w:rPr>
        <w:t xml:space="preserve"> </w:t>
      </w:r>
      <w:r w:rsidR="00003741">
        <w:rPr>
          <w:sz w:val="17"/>
        </w:rPr>
        <w:tab/>
      </w:r>
      <w:r w:rsidR="00003741">
        <w:rPr>
          <w:sz w:val="18"/>
        </w:rPr>
        <w:t xml:space="preserve"> </w:t>
      </w:r>
      <w:r w:rsidR="00003741">
        <w:rPr>
          <w:sz w:val="18"/>
        </w:rPr>
        <w:tab/>
      </w:r>
      <w:r w:rsidR="00184809" w:rsidRPr="00184809">
        <w:rPr>
          <w:sz w:val="20"/>
          <w:lang w:val="en-US"/>
        </w:rPr>
        <w:t>________________</w:t>
      </w:r>
      <w:r w:rsidR="00003741">
        <w:rPr>
          <w:b/>
          <w:sz w:val="20"/>
        </w:rPr>
        <w:tab/>
      </w:r>
      <w:r w:rsidR="00003741">
        <w:rPr>
          <w:sz w:val="17"/>
        </w:rPr>
        <w:t xml:space="preserve"> </w:t>
      </w:r>
    </w:p>
    <w:p w14:paraId="5C4E686E" w14:textId="77777777" w:rsidR="00003741" w:rsidRDefault="00003741" w:rsidP="00003741">
      <w:pPr>
        <w:spacing w:after="37" w:line="259" w:lineRule="auto"/>
        <w:ind w:left="297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F2535BE" wp14:editId="618B8F11">
                <wp:extent cx="4705706" cy="9525"/>
                <wp:effectExtent l="0" t="0" r="0" b="0"/>
                <wp:docPr id="1" name="Group 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706" cy="9525"/>
                          <a:chOff x="0" y="0"/>
                          <a:chExt cx="4705706" cy="9525"/>
                        </a:xfrm>
                      </wpg:grpSpPr>
                      <wps:wsp>
                        <wps:cNvPr id="2" name="Shape 890"/>
                        <wps:cNvSpPr/>
                        <wps:spPr>
                          <a:xfrm>
                            <a:off x="0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92"/>
                        <wps:cNvSpPr/>
                        <wps:spPr>
                          <a:xfrm>
                            <a:off x="132740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94"/>
                        <wps:cNvSpPr/>
                        <wps:spPr>
                          <a:xfrm>
                            <a:off x="265468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96"/>
                        <wps:cNvSpPr/>
                        <wps:spPr>
                          <a:xfrm>
                            <a:off x="398208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898"/>
                        <wps:cNvSpPr/>
                        <wps:spPr>
                          <a:xfrm>
                            <a:off x="530936" y="0"/>
                            <a:ext cx="43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92">
                                <a:moveTo>
                                  <a:pt x="0" y="0"/>
                                </a:moveTo>
                                <a:lnTo>
                                  <a:pt x="43369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00"/>
                        <wps:cNvSpPr/>
                        <wps:spPr>
                          <a:xfrm>
                            <a:off x="974153" y="0"/>
                            <a:ext cx="43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80">
                                <a:moveTo>
                                  <a:pt x="0" y="0"/>
                                </a:moveTo>
                                <a:lnTo>
                                  <a:pt x="43368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02"/>
                        <wps:cNvSpPr/>
                        <wps:spPr>
                          <a:xfrm>
                            <a:off x="1417358" y="0"/>
                            <a:ext cx="123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5">
                                <a:moveTo>
                                  <a:pt x="0" y="0"/>
                                </a:moveTo>
                                <a:lnTo>
                                  <a:pt x="1232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04"/>
                        <wps:cNvSpPr/>
                        <wps:spPr>
                          <a:xfrm>
                            <a:off x="1550098" y="0"/>
                            <a:ext cx="12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3">
                                <a:moveTo>
                                  <a:pt x="0" y="0"/>
                                </a:moveTo>
                                <a:lnTo>
                                  <a:pt x="12320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06"/>
                        <wps:cNvSpPr/>
                        <wps:spPr>
                          <a:xfrm>
                            <a:off x="1682826" y="0"/>
                            <a:ext cx="122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">
                                <a:moveTo>
                                  <a:pt x="0" y="0"/>
                                </a:moveTo>
                                <a:lnTo>
                                  <a:pt x="12245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08"/>
                        <wps:cNvSpPr/>
                        <wps:spPr>
                          <a:xfrm>
                            <a:off x="1814804" y="0"/>
                            <a:ext cx="120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2">
                                <a:moveTo>
                                  <a:pt x="0" y="0"/>
                                </a:moveTo>
                                <a:lnTo>
                                  <a:pt x="12094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910"/>
                        <wps:cNvSpPr/>
                        <wps:spPr>
                          <a:xfrm>
                            <a:off x="2081670" y="0"/>
                            <a:ext cx="2624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36">
                                <a:moveTo>
                                  <a:pt x="0" y="0"/>
                                </a:moveTo>
                                <a:lnTo>
                                  <a:pt x="262403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409EF" id="Group 8845" o:spid="_x0000_s1026" style="width:370.55pt;height:.75pt;mso-position-horizontal-relative:char;mso-position-vertical-relative:line" coordsize="470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">
                <v:shape id="Shape 890" o:spid="_x0000_s1027" style="position:absolute;width:1232;height:0;visibility:visible;mso-wrap-style:square;v-text-anchor:top" coordsize="123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" path="m,l123215,e" filled="f">
                  <v:stroke miterlimit="83231f" joinstyle="miter" endcap="square"/>
                  <v:path arrowok="t" textboxrect="0,0,123215,0"/>
                </v:shape>
                <v:shape id="Shape 892" o:spid="_x0000_s1028" style="position:absolute;left:1327;width:1232;height:0;visibility:visible;mso-wrap-style:square;v-text-anchor:top" coordsize="12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" path="m,l123203,e" filled="f">
                  <v:stroke miterlimit="83231f" joinstyle="miter" endcap="square"/>
                  <v:path arrowok="t" textboxrect="0,0,123203,0"/>
                </v:shape>
                <v:shape id="Shape 894" o:spid="_x0000_s1029" style="position:absolute;left:2654;width:1232;height:0;visibility:visible;mso-wrap-style:square;v-text-anchor:top" coordsize="123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" path="m,l123215,e" filled="f">
                  <v:stroke miterlimit="83231f" joinstyle="miter" endcap="square"/>
                  <v:path arrowok="t" textboxrect="0,0,123215,0"/>
                </v:shape>
                <v:shape id="Shape 896" o:spid="_x0000_s1030" style="position:absolute;left:3982;width:1232;height:0;visibility:visible;mso-wrap-style:square;v-text-anchor:top" coordsize="12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" path="m,l123203,e" filled="f">
                  <v:stroke miterlimit="83231f" joinstyle="miter" endcap="square"/>
                  <v:path arrowok="t" textboxrect="0,0,123203,0"/>
                </v:shape>
                <v:shape id="Shape 898" o:spid="_x0000_s1031" style="position:absolute;left:5309;width:4337;height:0;visibility:visible;mso-wrap-style:square;v-text-anchor:top" coordsize="433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" path="m,l433692,e" filled="f">
                  <v:stroke miterlimit="83231f" joinstyle="miter" endcap="square"/>
                  <v:path arrowok="t" textboxrect="0,0,433692,0"/>
                </v:shape>
                <v:shape id="Shape 900" o:spid="_x0000_s1032" style="position:absolute;left:9741;width:4337;height:0;visibility:visible;mso-wrap-style:square;v-text-anchor:top" coordsize="433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" path="m,l433680,e" filled="f">
                  <v:stroke miterlimit="83231f" joinstyle="miter" endcap="square"/>
                  <v:path arrowok="t" textboxrect="0,0,433680,0"/>
                </v:shape>
                <v:shape id="Shape 902" o:spid="_x0000_s1033" style="position:absolute;left:14173;width:1232;height:0;visibility:visible;mso-wrap-style:square;v-text-anchor:top" coordsize="123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" path="m,l123215,e" filled="f">
                  <v:stroke miterlimit="83231f" joinstyle="miter" endcap="square"/>
                  <v:path arrowok="t" textboxrect="0,0,123215,0"/>
                </v:shape>
                <v:shape id="Shape 904" o:spid="_x0000_s1034" style="position:absolute;left:15500;width:1233;height:0;visibility:visible;mso-wrap-style:square;v-text-anchor:top" coordsize="12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" path="m,l123203,e" filled="f">
                  <v:stroke miterlimit="83231f" joinstyle="miter" endcap="square"/>
                  <v:path arrowok="t" textboxrect="0,0,123203,0"/>
                </v:shape>
                <v:shape id="Shape 906" o:spid="_x0000_s1035" style="position:absolute;left:16828;width:1224;height:0;visibility:visible;mso-wrap-style:square;v-text-anchor:top" coordsize="122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" path="m,l122453,e" filled="f">
                  <v:stroke miterlimit="83231f" joinstyle="miter" endcap="square"/>
                  <v:path arrowok="t" textboxrect="0,0,122453,0"/>
                </v:shape>
                <v:shape id="Shape 908" o:spid="_x0000_s1036" style="position:absolute;left:18148;width:1209;height:0;visibility:visible;mso-wrap-style:square;v-text-anchor:top" coordsize="120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" path="m,l120942,e" filled="f">
                  <v:stroke miterlimit="83231f" joinstyle="miter" endcap="square"/>
                  <v:path arrowok="t" textboxrect="0,0,120942,0"/>
                </v:shape>
                <v:shape id="Shape 910" o:spid="_x0000_s1037" style="position:absolute;left:20816;width:26241;height:0;visibility:visible;mso-wrap-style:square;v-text-anchor:top" coordsize="2624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" path="m,l2624036,e" filled="f">
                  <v:stroke miterlimit="83231f" joinstyle="miter" endcap="square"/>
                  <v:path arrowok="t" textboxrect="0,0,2624036,0"/>
                </v:shape>
                <w10:anchorlock/>
              </v:group>
            </w:pict>
          </mc:Fallback>
        </mc:AlternateContent>
      </w:r>
    </w:p>
    <w:p w14:paraId="47091CD4" w14:textId="77777777" w:rsidR="00003741" w:rsidRDefault="00003741" w:rsidP="00003741">
      <w:pPr>
        <w:tabs>
          <w:tab w:val="center" w:pos="229"/>
          <w:tab w:val="center" w:pos="429"/>
          <w:tab w:val="center" w:pos="628"/>
          <w:tab w:val="center" w:pos="827"/>
          <w:tab w:val="center" w:pos="1026"/>
          <w:tab w:val="center" w:pos="1237"/>
          <w:tab w:val="center" w:pos="4517"/>
          <w:tab w:val="center" w:pos="6133"/>
          <w:tab w:val="center" w:pos="8337"/>
          <w:tab w:val="center" w:pos="10426"/>
        </w:tabs>
        <w:spacing w:after="4" w:line="248" w:lineRule="auto"/>
        <w:ind w:left="0" w:right="0" w:firstLine="0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   </w:t>
      </w:r>
      <w:r>
        <w:rPr>
          <w:sz w:val="17"/>
        </w:rPr>
        <w:tab/>
        <w:t>подпись</w:t>
      </w:r>
      <w:r>
        <w:rPr>
          <w:sz w:val="17"/>
        </w:rPr>
        <w:tab/>
        <w:t xml:space="preserve"> </w:t>
      </w:r>
      <w:r>
        <w:rPr>
          <w:sz w:val="17"/>
        </w:rPr>
        <w:tab/>
        <w:t>расшифровка подписи</w:t>
      </w:r>
      <w:r>
        <w:rPr>
          <w:sz w:val="17"/>
        </w:rPr>
        <w:tab/>
        <w:t xml:space="preserve"> </w:t>
      </w:r>
    </w:p>
    <w:p w14:paraId="43A3CBD4" w14:textId="77777777" w:rsidR="00003741" w:rsidRDefault="00003741" w:rsidP="00003741">
      <w:pPr>
        <w:spacing w:after="0" w:line="259" w:lineRule="auto"/>
        <w:ind w:left="3836" w:right="0" w:firstLine="0"/>
      </w:pPr>
      <w:r>
        <w:rPr>
          <w:sz w:val="18"/>
        </w:rPr>
        <w:t xml:space="preserve"> </w:t>
      </w:r>
    </w:p>
    <w:p w14:paraId="7DCF638C" w14:textId="77777777" w:rsidR="00003741" w:rsidRDefault="00003741" w:rsidP="00003741">
      <w:pPr>
        <w:spacing w:after="8" w:line="259" w:lineRule="auto"/>
        <w:ind w:left="1026" w:right="0" w:firstLine="0"/>
      </w:pPr>
      <w:r>
        <w:rPr>
          <w:sz w:val="17"/>
        </w:rPr>
        <w:t xml:space="preserve"> </w:t>
      </w:r>
      <w:r>
        <w:rPr>
          <w:sz w:val="17"/>
        </w:rPr>
        <w:tab/>
        <w:t xml:space="preserve">   </w:t>
      </w:r>
      <w:r>
        <w:rPr>
          <w:sz w:val="17"/>
        </w:rPr>
        <w:tab/>
        <w:t xml:space="preserve">     </w:t>
      </w:r>
      <w:r>
        <w:rPr>
          <w:sz w:val="17"/>
        </w:rPr>
        <w:tab/>
      </w:r>
      <w:r>
        <w:rPr>
          <w:sz w:val="18"/>
        </w:rPr>
        <w:t xml:space="preserve"> </w:t>
      </w:r>
    </w:p>
    <w:p w14:paraId="182AE268" w14:textId="77777777" w:rsidR="0078060C" w:rsidRDefault="00003741" w:rsidP="00003741">
      <w:pPr>
        <w:spacing w:after="0" w:line="259" w:lineRule="auto"/>
        <w:ind w:left="0" w:right="0" w:firstLine="0"/>
        <w:jc w:val="both"/>
        <w:rPr>
          <w:b/>
          <w:sz w:val="18"/>
        </w:rPr>
      </w:pP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  <w:r>
        <w:rPr>
          <w:b/>
          <w:sz w:val="18"/>
        </w:rPr>
        <w:t xml:space="preserve"> М.П.    </w:t>
      </w:r>
      <w:r>
        <w:rPr>
          <w:b/>
          <w:sz w:val="18"/>
        </w:rPr>
        <w:tab/>
      </w:r>
    </w:p>
    <w:p w14:paraId="403C5CAA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66BBB807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5C864C19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27223E97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67C7E2B9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7A51B210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2B290E5E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6118FE0B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16D6DA4B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4B81311C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645CC0D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2EB1D023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768A9824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DFB9D95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78D92462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D55B9D7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1CC738DC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21DD1BE7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A842770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7AE9C834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75B26EE5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595538B5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56D58C9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EF3F97A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p w14:paraId="30B68AB9" w14:textId="77777777" w:rsidR="00631291" w:rsidRDefault="00631291" w:rsidP="00003741">
      <w:pPr>
        <w:spacing w:after="0" w:line="259" w:lineRule="auto"/>
        <w:ind w:left="0" w:right="0" w:firstLine="0"/>
        <w:jc w:val="both"/>
      </w:pPr>
    </w:p>
    <w:sectPr w:rsidR="00631291" w:rsidSect="00631291">
      <w:type w:val="continuous"/>
      <w:pgSz w:w="11906" w:h="16838"/>
      <w:pgMar w:top="499" w:right="566" w:bottom="6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534D" w14:textId="77777777" w:rsidR="002844CA" w:rsidRDefault="002844CA" w:rsidP="00B67B84">
      <w:pPr>
        <w:spacing w:after="0" w:line="240" w:lineRule="auto"/>
      </w:pPr>
      <w:r>
        <w:separator/>
      </w:r>
    </w:p>
  </w:endnote>
  <w:endnote w:type="continuationSeparator" w:id="0">
    <w:p w14:paraId="28752580" w14:textId="77777777" w:rsidR="002844CA" w:rsidRDefault="002844CA" w:rsidP="00B6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709018"/>
      <w:docPartObj>
        <w:docPartGallery w:val="Page Numbers (Bottom of Page)"/>
        <w:docPartUnique/>
      </w:docPartObj>
    </w:sdtPr>
    <w:sdtEndPr/>
    <w:sdtContent>
      <w:p w14:paraId="19E92A78" w14:textId="77777777" w:rsidR="00B67B84" w:rsidRDefault="00B67B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80">
          <w:rPr>
            <w:noProof/>
          </w:rPr>
          <w:t>6</w:t>
        </w:r>
        <w:r>
          <w:fldChar w:fldCharType="end"/>
        </w:r>
      </w:p>
    </w:sdtContent>
  </w:sdt>
  <w:p w14:paraId="210EF112" w14:textId="77777777" w:rsidR="00B67B84" w:rsidRDefault="00B67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185F" w14:textId="77777777" w:rsidR="002844CA" w:rsidRDefault="002844CA" w:rsidP="00B67B84">
      <w:pPr>
        <w:spacing w:after="0" w:line="240" w:lineRule="auto"/>
      </w:pPr>
      <w:r>
        <w:separator/>
      </w:r>
    </w:p>
  </w:footnote>
  <w:footnote w:type="continuationSeparator" w:id="0">
    <w:p w14:paraId="549FE304" w14:textId="77777777" w:rsidR="002844CA" w:rsidRDefault="002844CA" w:rsidP="00B6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333"/>
    <w:multiLevelType w:val="hybridMultilevel"/>
    <w:tmpl w:val="6388C24A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B3F1C11"/>
    <w:multiLevelType w:val="hybridMultilevel"/>
    <w:tmpl w:val="C8BC8EE4"/>
    <w:lvl w:ilvl="0" w:tplc="674EA264">
      <w:start w:val="2"/>
      <w:numFmt w:val="decimal"/>
      <w:pStyle w:val="1"/>
      <w:lvlText w:val="%1."/>
      <w:lvlJc w:val="left"/>
      <w:pPr>
        <w:ind w:left="3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140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B429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8E44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E23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668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C41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78E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F8A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5720C"/>
    <w:multiLevelType w:val="multilevel"/>
    <w:tmpl w:val="1F7EA5DC"/>
    <w:lvl w:ilvl="0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341CC"/>
    <w:multiLevelType w:val="hybridMultilevel"/>
    <w:tmpl w:val="C754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7165"/>
    <w:multiLevelType w:val="hybridMultilevel"/>
    <w:tmpl w:val="E9A4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7471"/>
    <w:multiLevelType w:val="hybridMultilevel"/>
    <w:tmpl w:val="C4963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D13B7"/>
    <w:multiLevelType w:val="hybridMultilevel"/>
    <w:tmpl w:val="035E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0CF"/>
    <w:multiLevelType w:val="hybridMultilevel"/>
    <w:tmpl w:val="52307D60"/>
    <w:lvl w:ilvl="0" w:tplc="7156692C">
      <w:start w:val="1"/>
      <w:numFmt w:val="bullet"/>
      <w:lvlText w:val="●"/>
      <w:lvlJc w:val="left"/>
      <w:pPr>
        <w:ind w:left="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5E4615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B25E6F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E37CB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F18AC3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40E624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B9E06B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2D94E0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EC725B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3235A"/>
    <w:multiLevelType w:val="hybridMultilevel"/>
    <w:tmpl w:val="F960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0C1"/>
    <w:multiLevelType w:val="hybridMultilevel"/>
    <w:tmpl w:val="DB002B7A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80D3FCD"/>
    <w:multiLevelType w:val="hybridMultilevel"/>
    <w:tmpl w:val="BBC8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96069"/>
    <w:multiLevelType w:val="multilevel"/>
    <w:tmpl w:val="CB761F16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7056C0"/>
    <w:multiLevelType w:val="hybridMultilevel"/>
    <w:tmpl w:val="B4D2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4129"/>
    <w:multiLevelType w:val="hybridMultilevel"/>
    <w:tmpl w:val="E18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nia Collins">
    <w15:presenceInfo w15:providerId="Windows Live" w15:userId="37009ee0aa8b5545"/>
  </w15:person>
  <w15:person w15:author="Анастасия">
    <w15:presenceInfo w15:providerId="None" w15:userId="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0C"/>
    <w:rsid w:val="00003741"/>
    <w:rsid w:val="000146DB"/>
    <w:rsid w:val="00016EB8"/>
    <w:rsid w:val="0009664D"/>
    <w:rsid w:val="001463FF"/>
    <w:rsid w:val="00184809"/>
    <w:rsid w:val="001A75EE"/>
    <w:rsid w:val="001C3DBB"/>
    <w:rsid w:val="001C41DA"/>
    <w:rsid w:val="001D01C5"/>
    <w:rsid w:val="001D5DBF"/>
    <w:rsid w:val="0022155D"/>
    <w:rsid w:val="0024141B"/>
    <w:rsid w:val="00246601"/>
    <w:rsid w:val="002844CA"/>
    <w:rsid w:val="002A6B64"/>
    <w:rsid w:val="002F5A02"/>
    <w:rsid w:val="002F75F4"/>
    <w:rsid w:val="003218A9"/>
    <w:rsid w:val="003442F7"/>
    <w:rsid w:val="00371835"/>
    <w:rsid w:val="0039511A"/>
    <w:rsid w:val="003C17D3"/>
    <w:rsid w:val="003D03FC"/>
    <w:rsid w:val="00420D39"/>
    <w:rsid w:val="004414DA"/>
    <w:rsid w:val="004569F3"/>
    <w:rsid w:val="00457810"/>
    <w:rsid w:val="004949B0"/>
    <w:rsid w:val="004A08B8"/>
    <w:rsid w:val="004B798D"/>
    <w:rsid w:val="004F14B8"/>
    <w:rsid w:val="004F60D7"/>
    <w:rsid w:val="00537185"/>
    <w:rsid w:val="00543070"/>
    <w:rsid w:val="00556894"/>
    <w:rsid w:val="00595FF7"/>
    <w:rsid w:val="005A1541"/>
    <w:rsid w:val="00631291"/>
    <w:rsid w:val="0078060C"/>
    <w:rsid w:val="007A7740"/>
    <w:rsid w:val="007F5AA7"/>
    <w:rsid w:val="00803508"/>
    <w:rsid w:val="008107C4"/>
    <w:rsid w:val="00851C20"/>
    <w:rsid w:val="008845CE"/>
    <w:rsid w:val="008906E5"/>
    <w:rsid w:val="00891165"/>
    <w:rsid w:val="008B50A5"/>
    <w:rsid w:val="008D4651"/>
    <w:rsid w:val="008F1416"/>
    <w:rsid w:val="00903216"/>
    <w:rsid w:val="00945D13"/>
    <w:rsid w:val="00975C23"/>
    <w:rsid w:val="00986054"/>
    <w:rsid w:val="00991FD1"/>
    <w:rsid w:val="009B13B5"/>
    <w:rsid w:val="009B3DED"/>
    <w:rsid w:val="009B79AB"/>
    <w:rsid w:val="00A42B15"/>
    <w:rsid w:val="00AB1881"/>
    <w:rsid w:val="00AC36D0"/>
    <w:rsid w:val="00AF319C"/>
    <w:rsid w:val="00B035B8"/>
    <w:rsid w:val="00B06F22"/>
    <w:rsid w:val="00B35677"/>
    <w:rsid w:val="00B67B84"/>
    <w:rsid w:val="00B76344"/>
    <w:rsid w:val="00BB7C80"/>
    <w:rsid w:val="00BE5B10"/>
    <w:rsid w:val="00C04502"/>
    <w:rsid w:val="00C27D72"/>
    <w:rsid w:val="00C528DD"/>
    <w:rsid w:val="00CC3A58"/>
    <w:rsid w:val="00CE55A6"/>
    <w:rsid w:val="00D058E5"/>
    <w:rsid w:val="00D8073A"/>
    <w:rsid w:val="00D9450F"/>
    <w:rsid w:val="00DC20C7"/>
    <w:rsid w:val="00DF7F05"/>
    <w:rsid w:val="00E10733"/>
    <w:rsid w:val="00E72DE2"/>
    <w:rsid w:val="00E85608"/>
    <w:rsid w:val="00EC2330"/>
    <w:rsid w:val="00ED2242"/>
    <w:rsid w:val="00ED4385"/>
    <w:rsid w:val="00ED6385"/>
    <w:rsid w:val="00EF2E79"/>
    <w:rsid w:val="00F17391"/>
    <w:rsid w:val="00F279B2"/>
    <w:rsid w:val="00F7473A"/>
    <w:rsid w:val="00F85C7B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5C64"/>
  <w15:docId w15:val="{72FB6D77-456E-441E-8A95-6897D52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right="1" w:hanging="10"/>
    </w:pPr>
    <w:rPr>
      <w:rFonts w:ascii="Calibri" w:eastAsia="Calibri" w:hAnsi="Calibri" w:cs="Calibri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B84"/>
    <w:rPr>
      <w:rFonts w:ascii="Calibri" w:eastAsia="Calibri" w:hAnsi="Calibri" w:cs="Calibri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B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B84"/>
    <w:rPr>
      <w:rFonts w:ascii="Calibri" w:eastAsia="Calibri" w:hAnsi="Calibri" w:cs="Calibri"/>
      <w:color w:val="000000"/>
      <w:sz w:val="16"/>
    </w:rPr>
  </w:style>
  <w:style w:type="paragraph" w:styleId="a7">
    <w:name w:val="List Paragraph"/>
    <w:basedOn w:val="a"/>
    <w:uiPriority w:val="34"/>
    <w:qFormat/>
    <w:rsid w:val="00ED224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5A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5A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5A02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5A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5A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5A02"/>
    <w:rPr>
      <w:rFonts w:ascii="Segoe UI" w:eastAsia="Calibri" w:hAnsi="Segoe UI" w:cs="Segoe UI"/>
      <w:color w:val="000000"/>
      <w:sz w:val="18"/>
      <w:szCs w:val="18"/>
    </w:rPr>
  </w:style>
  <w:style w:type="paragraph" w:styleId="af">
    <w:name w:val="Revision"/>
    <w:hidden/>
    <w:uiPriority w:val="99"/>
    <w:semiHidden/>
    <w:rsid w:val="0024141B"/>
    <w:pPr>
      <w:spacing w:after="0" w:line="240" w:lineRule="auto"/>
    </w:pPr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7CBA-1403-4335-BB0C-ECC8AC15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Klondike</dc:creator>
  <cp:keywords/>
  <cp:lastModifiedBy>Максим Линник</cp:lastModifiedBy>
  <cp:revision>2</cp:revision>
  <dcterms:created xsi:type="dcterms:W3CDTF">2019-04-08T07:35:00Z</dcterms:created>
  <dcterms:modified xsi:type="dcterms:W3CDTF">2019-04-08T07:35:00Z</dcterms:modified>
</cp:coreProperties>
</file>